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433C" w:rsidRPr="00F406EE" w:rsidRDefault="0089433C" w:rsidP="00F406EE">
      <w:pPr>
        <w:tabs>
          <w:tab w:val="left" w:pos="5387"/>
          <w:tab w:val="left" w:pos="9356"/>
        </w:tabs>
        <w:spacing w:after="0" w:line="240" w:lineRule="auto"/>
        <w:jc w:val="center"/>
        <w:rPr>
          <w:rFonts w:ascii="Times New Roman" w:hAnsi="Times New Roman" w:cs="Times New Roman"/>
          <w:b/>
          <w:sz w:val="28"/>
          <w:szCs w:val="28"/>
        </w:rPr>
      </w:pPr>
      <w:bookmarkStart w:id="0" w:name="_GoBack"/>
      <w:bookmarkEnd w:id="0"/>
      <w:r w:rsidRPr="00CD2FAE">
        <w:rPr>
          <w:rFonts w:ascii="Times New Roman" w:hAnsi="Times New Roman" w:cs="Times New Roman"/>
          <w:b/>
          <w:sz w:val="28"/>
          <w:szCs w:val="28"/>
        </w:rPr>
        <w:t>МИНИСТЕРСТВО ОБРАЗОВАНИЯ И НАУКИ</w:t>
      </w:r>
    </w:p>
    <w:p w:rsidR="0089433C" w:rsidRPr="00F406EE" w:rsidRDefault="0089433C" w:rsidP="00F406EE">
      <w:pPr>
        <w:tabs>
          <w:tab w:val="left" w:pos="5387"/>
          <w:tab w:val="left" w:pos="9356"/>
        </w:tabs>
        <w:spacing w:after="0" w:line="240" w:lineRule="auto"/>
        <w:jc w:val="center"/>
        <w:rPr>
          <w:rFonts w:ascii="Times New Roman" w:hAnsi="Times New Roman" w:cs="Times New Roman"/>
          <w:b/>
          <w:sz w:val="28"/>
          <w:szCs w:val="28"/>
          <w:u w:val="single"/>
        </w:rPr>
      </w:pPr>
      <w:r w:rsidRPr="00F406EE">
        <w:rPr>
          <w:rFonts w:ascii="Times New Roman" w:hAnsi="Times New Roman" w:cs="Times New Roman"/>
          <w:b/>
          <w:sz w:val="28"/>
          <w:szCs w:val="28"/>
          <w:u w:val="single"/>
        </w:rPr>
        <w:t>РОССИЙСКОЙ ФЕДЕРАЦИИ</w:t>
      </w:r>
    </w:p>
    <w:p w:rsidR="0089433C" w:rsidRPr="00F406EE" w:rsidRDefault="0089433C" w:rsidP="00F406EE">
      <w:pPr>
        <w:tabs>
          <w:tab w:val="left" w:pos="5387"/>
          <w:tab w:val="left" w:pos="9356"/>
        </w:tabs>
        <w:spacing w:after="0" w:line="240" w:lineRule="auto"/>
        <w:jc w:val="center"/>
        <w:rPr>
          <w:rFonts w:ascii="Times New Roman" w:hAnsi="Times New Roman" w:cs="Times New Roman"/>
          <w:b/>
          <w:sz w:val="28"/>
          <w:szCs w:val="28"/>
        </w:rPr>
      </w:pPr>
      <w:r w:rsidRPr="00F406EE">
        <w:rPr>
          <w:rFonts w:ascii="Times New Roman" w:hAnsi="Times New Roman" w:cs="Times New Roman"/>
          <w:b/>
          <w:sz w:val="28"/>
          <w:szCs w:val="28"/>
        </w:rPr>
        <w:t>ФЕДЕРАЛЬНОЕ ГОСУДАРСТВЕННОЕ БЮДЖЕТНОЕ ОБРАЗОВАТЕЛЬНОЕ УЧРЕЖДЕНИЕ ИНКЛЮЗИВНОГО ВЫСШЕГО ОБРАЗОВАНИЯ</w:t>
      </w:r>
    </w:p>
    <w:p w:rsidR="0089433C" w:rsidRPr="00F406EE" w:rsidRDefault="0089433C" w:rsidP="00F406EE">
      <w:pPr>
        <w:tabs>
          <w:tab w:val="left" w:pos="5387"/>
          <w:tab w:val="left" w:pos="9356"/>
        </w:tabs>
        <w:spacing w:after="0" w:line="240" w:lineRule="auto"/>
        <w:jc w:val="center"/>
        <w:rPr>
          <w:rFonts w:ascii="Times New Roman" w:hAnsi="Times New Roman" w:cs="Times New Roman"/>
          <w:b/>
          <w:sz w:val="28"/>
          <w:szCs w:val="28"/>
        </w:rPr>
      </w:pPr>
      <w:r w:rsidRPr="00F406EE">
        <w:rPr>
          <w:rFonts w:ascii="Times New Roman" w:hAnsi="Times New Roman" w:cs="Times New Roman"/>
          <w:b/>
          <w:sz w:val="28"/>
          <w:szCs w:val="28"/>
        </w:rPr>
        <w:t>МОСКОВСКИЙ ГОСУДАРСТВЕННЫЙ</w:t>
      </w:r>
    </w:p>
    <w:p w:rsidR="0089433C" w:rsidRPr="00F406EE" w:rsidRDefault="0089433C" w:rsidP="00F406EE">
      <w:pPr>
        <w:tabs>
          <w:tab w:val="left" w:pos="5387"/>
          <w:tab w:val="left" w:pos="9356"/>
        </w:tabs>
        <w:spacing w:after="0" w:line="240" w:lineRule="auto"/>
        <w:jc w:val="center"/>
        <w:rPr>
          <w:rFonts w:ascii="Times New Roman" w:hAnsi="Times New Roman" w:cs="Times New Roman"/>
          <w:b/>
          <w:sz w:val="28"/>
          <w:szCs w:val="28"/>
        </w:rPr>
      </w:pPr>
      <w:r w:rsidRPr="00F406EE">
        <w:rPr>
          <w:rFonts w:ascii="Times New Roman" w:hAnsi="Times New Roman" w:cs="Times New Roman"/>
          <w:b/>
          <w:sz w:val="28"/>
          <w:szCs w:val="28"/>
        </w:rPr>
        <w:t>ГУМАНИТАРНО-ЭКОНОМИЧЕСКИЙ УНИВЕРСИТЕТ</w:t>
      </w:r>
    </w:p>
    <w:p w:rsidR="0089433C" w:rsidRPr="00F406EE" w:rsidRDefault="0089433C" w:rsidP="00F406EE">
      <w:pPr>
        <w:tabs>
          <w:tab w:val="left" w:pos="5387"/>
          <w:tab w:val="left" w:pos="9356"/>
        </w:tabs>
        <w:spacing w:after="0" w:line="360" w:lineRule="auto"/>
        <w:jc w:val="center"/>
        <w:rPr>
          <w:rFonts w:ascii="Times New Roman" w:hAnsi="Times New Roman" w:cs="Times New Roman"/>
          <w:b/>
          <w:sz w:val="28"/>
          <w:szCs w:val="28"/>
        </w:rPr>
      </w:pPr>
    </w:p>
    <w:p w:rsidR="006541E2" w:rsidRPr="00F406EE" w:rsidRDefault="006541E2" w:rsidP="00F406EE">
      <w:pPr>
        <w:tabs>
          <w:tab w:val="left" w:pos="5387"/>
          <w:tab w:val="left" w:pos="9356"/>
        </w:tabs>
        <w:spacing w:after="0" w:line="360" w:lineRule="auto"/>
        <w:jc w:val="center"/>
        <w:rPr>
          <w:rFonts w:ascii="Times New Roman" w:hAnsi="Times New Roman" w:cs="Times New Roman"/>
          <w:b/>
          <w:sz w:val="28"/>
          <w:szCs w:val="28"/>
        </w:rPr>
      </w:pPr>
    </w:p>
    <w:p w:rsidR="006541E2" w:rsidRPr="00F406EE" w:rsidRDefault="006541E2" w:rsidP="00F406EE">
      <w:pPr>
        <w:tabs>
          <w:tab w:val="left" w:pos="5387"/>
          <w:tab w:val="left" w:pos="9356"/>
        </w:tabs>
        <w:spacing w:after="0" w:line="360" w:lineRule="auto"/>
        <w:jc w:val="center"/>
        <w:rPr>
          <w:rFonts w:ascii="Times New Roman" w:hAnsi="Times New Roman" w:cs="Times New Roman"/>
          <w:b/>
          <w:sz w:val="28"/>
          <w:szCs w:val="28"/>
        </w:rPr>
      </w:pPr>
    </w:p>
    <w:p w:rsidR="0089433C" w:rsidRPr="00F406EE" w:rsidRDefault="0089433C" w:rsidP="00F406EE">
      <w:pPr>
        <w:tabs>
          <w:tab w:val="left" w:pos="5387"/>
          <w:tab w:val="left" w:pos="9356"/>
        </w:tabs>
        <w:spacing w:after="0" w:line="240" w:lineRule="auto"/>
        <w:jc w:val="right"/>
        <w:rPr>
          <w:rFonts w:ascii="Times New Roman" w:hAnsi="Times New Roman" w:cs="Times New Roman"/>
          <w:b/>
          <w:sz w:val="28"/>
          <w:szCs w:val="28"/>
        </w:rPr>
      </w:pPr>
      <w:r w:rsidRPr="00F406EE">
        <w:rPr>
          <w:rFonts w:ascii="Times New Roman" w:hAnsi="Times New Roman" w:cs="Times New Roman"/>
          <w:b/>
          <w:sz w:val="28"/>
          <w:szCs w:val="28"/>
        </w:rPr>
        <w:t>Факультет: юриспруденции</w:t>
      </w:r>
    </w:p>
    <w:p w:rsidR="0089433C" w:rsidRPr="00F406EE" w:rsidRDefault="0089433C" w:rsidP="00F406EE">
      <w:pPr>
        <w:tabs>
          <w:tab w:val="left" w:pos="5387"/>
          <w:tab w:val="left" w:pos="9356"/>
        </w:tabs>
        <w:spacing w:after="0" w:line="240" w:lineRule="auto"/>
        <w:jc w:val="right"/>
        <w:rPr>
          <w:rFonts w:ascii="Times New Roman" w:hAnsi="Times New Roman" w:cs="Times New Roman"/>
          <w:b/>
          <w:sz w:val="28"/>
          <w:szCs w:val="28"/>
        </w:rPr>
      </w:pPr>
      <w:r w:rsidRPr="00F406EE">
        <w:rPr>
          <w:rFonts w:ascii="Times New Roman" w:hAnsi="Times New Roman" w:cs="Times New Roman"/>
          <w:b/>
          <w:sz w:val="28"/>
          <w:szCs w:val="28"/>
        </w:rPr>
        <w:t>Кафедра: Конституционного и муниципального права</w:t>
      </w:r>
    </w:p>
    <w:p w:rsidR="0089433C" w:rsidRPr="00F406EE" w:rsidRDefault="0089433C" w:rsidP="00F406EE">
      <w:pPr>
        <w:tabs>
          <w:tab w:val="left" w:pos="5387"/>
          <w:tab w:val="left" w:pos="9356"/>
        </w:tabs>
        <w:spacing w:after="0" w:line="360" w:lineRule="auto"/>
        <w:jc w:val="center"/>
        <w:rPr>
          <w:rFonts w:ascii="Times New Roman" w:hAnsi="Times New Roman" w:cs="Times New Roman"/>
          <w:b/>
          <w:sz w:val="28"/>
          <w:szCs w:val="28"/>
        </w:rPr>
      </w:pPr>
    </w:p>
    <w:p w:rsidR="00F406EE" w:rsidRDefault="00F406EE" w:rsidP="00F406EE">
      <w:pPr>
        <w:tabs>
          <w:tab w:val="left" w:pos="7880"/>
        </w:tabs>
        <w:spacing w:after="0" w:line="360" w:lineRule="auto"/>
        <w:jc w:val="center"/>
        <w:rPr>
          <w:rFonts w:ascii="Times New Roman" w:hAnsi="Times New Roman" w:cs="Times New Roman"/>
          <w:b/>
          <w:sz w:val="28"/>
          <w:szCs w:val="28"/>
        </w:rPr>
      </w:pPr>
    </w:p>
    <w:p w:rsidR="00F406EE" w:rsidRPr="00F406EE" w:rsidRDefault="00F406EE" w:rsidP="00F406EE">
      <w:pPr>
        <w:tabs>
          <w:tab w:val="left" w:pos="7880"/>
        </w:tabs>
        <w:spacing w:after="0" w:line="360" w:lineRule="auto"/>
        <w:jc w:val="center"/>
        <w:rPr>
          <w:rFonts w:ascii="Times New Roman" w:hAnsi="Times New Roman" w:cs="Times New Roman"/>
          <w:b/>
          <w:sz w:val="28"/>
          <w:szCs w:val="28"/>
        </w:rPr>
      </w:pPr>
    </w:p>
    <w:p w:rsidR="0089433C" w:rsidRPr="00F406EE" w:rsidRDefault="0089433C" w:rsidP="00F406EE">
      <w:pPr>
        <w:tabs>
          <w:tab w:val="left" w:pos="5387"/>
          <w:tab w:val="left" w:pos="9356"/>
        </w:tabs>
        <w:spacing w:after="0" w:line="360" w:lineRule="auto"/>
        <w:jc w:val="center"/>
        <w:rPr>
          <w:rFonts w:ascii="Times New Roman" w:hAnsi="Times New Roman" w:cs="Times New Roman"/>
          <w:b/>
          <w:sz w:val="28"/>
          <w:szCs w:val="28"/>
        </w:rPr>
      </w:pPr>
    </w:p>
    <w:p w:rsidR="0089433C" w:rsidRPr="00F406EE" w:rsidRDefault="0089433C" w:rsidP="00F406EE">
      <w:pPr>
        <w:tabs>
          <w:tab w:val="left" w:pos="5387"/>
          <w:tab w:val="left" w:pos="9356"/>
        </w:tabs>
        <w:spacing w:after="0" w:line="240" w:lineRule="auto"/>
        <w:jc w:val="center"/>
        <w:rPr>
          <w:rFonts w:ascii="Times New Roman" w:hAnsi="Times New Roman" w:cs="Times New Roman"/>
          <w:b/>
          <w:sz w:val="28"/>
          <w:szCs w:val="28"/>
        </w:rPr>
      </w:pPr>
      <w:r w:rsidRPr="00F406EE">
        <w:rPr>
          <w:rFonts w:ascii="Times New Roman" w:hAnsi="Times New Roman" w:cs="Times New Roman"/>
          <w:b/>
          <w:sz w:val="28"/>
          <w:szCs w:val="28"/>
        </w:rPr>
        <w:t>Курсовая работа</w:t>
      </w:r>
    </w:p>
    <w:p w:rsidR="0089433C" w:rsidRPr="00F406EE" w:rsidRDefault="0089433C" w:rsidP="00F406EE">
      <w:pPr>
        <w:tabs>
          <w:tab w:val="left" w:pos="5387"/>
          <w:tab w:val="left" w:pos="9356"/>
        </w:tabs>
        <w:spacing w:after="0" w:line="240" w:lineRule="auto"/>
        <w:jc w:val="center"/>
        <w:rPr>
          <w:rFonts w:ascii="Times New Roman" w:hAnsi="Times New Roman" w:cs="Times New Roman"/>
          <w:b/>
          <w:sz w:val="28"/>
          <w:szCs w:val="28"/>
        </w:rPr>
      </w:pPr>
      <w:r w:rsidRPr="00F406EE">
        <w:rPr>
          <w:rFonts w:ascii="Times New Roman" w:hAnsi="Times New Roman" w:cs="Times New Roman"/>
          <w:b/>
          <w:sz w:val="28"/>
          <w:szCs w:val="28"/>
        </w:rPr>
        <w:t>По дисциплине: «Конституционное право Российской Федерации»</w:t>
      </w:r>
    </w:p>
    <w:p w:rsidR="0089433C" w:rsidRPr="00F406EE" w:rsidRDefault="0089433C" w:rsidP="00F406EE">
      <w:pPr>
        <w:tabs>
          <w:tab w:val="left" w:pos="3686"/>
          <w:tab w:val="left" w:pos="5387"/>
          <w:tab w:val="left" w:pos="9356"/>
        </w:tabs>
        <w:spacing w:after="0" w:line="240" w:lineRule="auto"/>
        <w:jc w:val="center"/>
        <w:rPr>
          <w:rFonts w:ascii="Times New Roman" w:hAnsi="Times New Roman" w:cs="Times New Roman"/>
          <w:b/>
          <w:sz w:val="28"/>
          <w:szCs w:val="28"/>
        </w:rPr>
      </w:pPr>
      <w:r w:rsidRPr="00F406EE">
        <w:rPr>
          <w:rFonts w:ascii="Times New Roman" w:hAnsi="Times New Roman" w:cs="Times New Roman"/>
          <w:b/>
          <w:sz w:val="28"/>
          <w:szCs w:val="28"/>
        </w:rPr>
        <w:t>Тема: «</w:t>
      </w:r>
      <w:r w:rsidRPr="00CD2FAE">
        <w:rPr>
          <w:rFonts w:ascii="Times New Roman" w:hAnsi="Times New Roman" w:cs="Times New Roman"/>
          <w:b/>
          <w:color w:val="000000"/>
          <w:sz w:val="28"/>
          <w:szCs w:val="28"/>
        </w:rPr>
        <w:t>Конституционно-правовые основы института президентства в РФ</w:t>
      </w:r>
      <w:r w:rsidRPr="00F406EE">
        <w:rPr>
          <w:rFonts w:ascii="Times New Roman" w:hAnsi="Times New Roman" w:cs="Times New Roman"/>
          <w:b/>
          <w:sz w:val="28"/>
          <w:szCs w:val="28"/>
        </w:rPr>
        <w:t>»</w:t>
      </w:r>
    </w:p>
    <w:p w:rsidR="0089433C" w:rsidRDefault="0089433C" w:rsidP="00F406EE">
      <w:pPr>
        <w:tabs>
          <w:tab w:val="left" w:pos="5387"/>
          <w:tab w:val="left" w:pos="9356"/>
        </w:tabs>
        <w:spacing w:line="360" w:lineRule="auto"/>
        <w:ind w:right="-1" w:firstLine="709"/>
        <w:jc w:val="center"/>
        <w:rPr>
          <w:rFonts w:ascii="Times New Roman" w:hAnsi="Times New Roman" w:cs="Times New Roman"/>
          <w:b/>
          <w:sz w:val="28"/>
          <w:szCs w:val="28"/>
        </w:rPr>
      </w:pPr>
    </w:p>
    <w:p w:rsidR="00F406EE" w:rsidRDefault="00F406EE" w:rsidP="00F406EE">
      <w:pPr>
        <w:tabs>
          <w:tab w:val="left" w:pos="5387"/>
          <w:tab w:val="left" w:pos="9356"/>
        </w:tabs>
        <w:spacing w:line="360" w:lineRule="auto"/>
        <w:ind w:right="-1" w:firstLine="709"/>
        <w:jc w:val="center"/>
        <w:rPr>
          <w:rFonts w:ascii="Times New Roman" w:hAnsi="Times New Roman" w:cs="Times New Roman"/>
          <w:b/>
          <w:sz w:val="28"/>
          <w:szCs w:val="28"/>
        </w:rPr>
      </w:pPr>
    </w:p>
    <w:p w:rsidR="00F406EE" w:rsidRDefault="00F406EE" w:rsidP="00F406EE">
      <w:pPr>
        <w:tabs>
          <w:tab w:val="left" w:pos="5387"/>
          <w:tab w:val="left" w:pos="9356"/>
        </w:tabs>
        <w:spacing w:line="360" w:lineRule="auto"/>
        <w:ind w:right="-1" w:firstLine="709"/>
        <w:jc w:val="center"/>
        <w:rPr>
          <w:rFonts w:ascii="Times New Roman" w:hAnsi="Times New Roman" w:cs="Times New Roman"/>
          <w:b/>
          <w:sz w:val="28"/>
          <w:szCs w:val="28"/>
        </w:rPr>
      </w:pPr>
    </w:p>
    <w:p w:rsidR="00F406EE" w:rsidRPr="00F406EE" w:rsidRDefault="00F406EE" w:rsidP="00F406EE">
      <w:pPr>
        <w:tabs>
          <w:tab w:val="left" w:pos="5387"/>
          <w:tab w:val="left" w:pos="9356"/>
        </w:tabs>
        <w:spacing w:line="360" w:lineRule="auto"/>
        <w:ind w:right="-1" w:firstLine="709"/>
        <w:jc w:val="center"/>
        <w:rPr>
          <w:rFonts w:ascii="Times New Roman" w:hAnsi="Times New Roman" w:cs="Times New Roman"/>
          <w:b/>
          <w:sz w:val="28"/>
          <w:szCs w:val="28"/>
        </w:rPr>
      </w:pPr>
    </w:p>
    <w:p w:rsidR="0089433C" w:rsidRPr="00F406EE" w:rsidRDefault="0089433C" w:rsidP="00F406EE">
      <w:pPr>
        <w:tabs>
          <w:tab w:val="left" w:pos="4536"/>
          <w:tab w:val="left" w:pos="5387"/>
          <w:tab w:val="left" w:pos="9356"/>
        </w:tabs>
        <w:spacing w:after="0" w:line="240" w:lineRule="auto"/>
        <w:ind w:left="4536" w:firstLine="709"/>
        <w:jc w:val="right"/>
        <w:rPr>
          <w:rFonts w:ascii="Times New Roman" w:hAnsi="Times New Roman" w:cs="Times New Roman"/>
          <w:b/>
          <w:sz w:val="28"/>
          <w:szCs w:val="28"/>
        </w:rPr>
      </w:pPr>
      <w:r w:rsidRPr="00F406EE">
        <w:rPr>
          <w:rFonts w:ascii="Times New Roman" w:hAnsi="Times New Roman" w:cs="Times New Roman"/>
          <w:b/>
          <w:sz w:val="28"/>
          <w:szCs w:val="28"/>
        </w:rPr>
        <w:t>Выполнил:</w:t>
      </w:r>
    </w:p>
    <w:p w:rsidR="0089433C" w:rsidRPr="00F406EE" w:rsidRDefault="0089433C" w:rsidP="00F406EE">
      <w:pPr>
        <w:tabs>
          <w:tab w:val="left" w:pos="4536"/>
          <w:tab w:val="left" w:pos="5387"/>
          <w:tab w:val="left" w:pos="9356"/>
        </w:tabs>
        <w:spacing w:after="0" w:line="240" w:lineRule="auto"/>
        <w:ind w:left="4536" w:firstLine="709"/>
        <w:jc w:val="right"/>
        <w:rPr>
          <w:rFonts w:ascii="Times New Roman" w:hAnsi="Times New Roman" w:cs="Times New Roman"/>
          <w:b/>
          <w:sz w:val="28"/>
          <w:szCs w:val="28"/>
        </w:rPr>
      </w:pPr>
      <w:r w:rsidRPr="00F406EE">
        <w:rPr>
          <w:rFonts w:ascii="Times New Roman" w:hAnsi="Times New Roman" w:cs="Times New Roman"/>
          <w:b/>
          <w:sz w:val="28"/>
          <w:szCs w:val="28"/>
        </w:rPr>
        <w:t>Пиянзин А.С.,</w:t>
      </w:r>
    </w:p>
    <w:p w:rsidR="0089433C" w:rsidRPr="00F406EE" w:rsidRDefault="0089433C" w:rsidP="00F406EE">
      <w:pPr>
        <w:tabs>
          <w:tab w:val="left" w:pos="2552"/>
          <w:tab w:val="left" w:pos="5387"/>
          <w:tab w:val="left" w:pos="9356"/>
        </w:tabs>
        <w:spacing w:after="0" w:line="240" w:lineRule="auto"/>
        <w:ind w:left="4536" w:firstLine="709"/>
        <w:jc w:val="right"/>
        <w:rPr>
          <w:rFonts w:ascii="Times New Roman" w:hAnsi="Times New Roman" w:cs="Times New Roman"/>
          <w:b/>
          <w:sz w:val="28"/>
          <w:szCs w:val="28"/>
        </w:rPr>
      </w:pPr>
      <w:r w:rsidRPr="00F406EE">
        <w:rPr>
          <w:rFonts w:ascii="Times New Roman" w:hAnsi="Times New Roman" w:cs="Times New Roman"/>
          <w:b/>
          <w:sz w:val="28"/>
          <w:szCs w:val="28"/>
        </w:rPr>
        <w:t>Студент группы: ЮФ-0215</w:t>
      </w:r>
    </w:p>
    <w:p w:rsidR="007A303E" w:rsidRPr="00F406EE" w:rsidRDefault="0089433C" w:rsidP="00F406EE">
      <w:pPr>
        <w:tabs>
          <w:tab w:val="left" w:pos="5387"/>
          <w:tab w:val="left" w:pos="9356"/>
        </w:tabs>
        <w:spacing w:after="0" w:line="240" w:lineRule="auto"/>
        <w:ind w:left="4248" w:firstLine="709"/>
        <w:jc w:val="right"/>
        <w:rPr>
          <w:rFonts w:ascii="Times New Roman" w:hAnsi="Times New Roman" w:cs="Times New Roman"/>
          <w:b/>
          <w:sz w:val="28"/>
          <w:szCs w:val="28"/>
        </w:rPr>
      </w:pPr>
      <w:r w:rsidRPr="00F406EE">
        <w:rPr>
          <w:rFonts w:ascii="Times New Roman" w:hAnsi="Times New Roman" w:cs="Times New Roman"/>
          <w:b/>
          <w:sz w:val="28"/>
          <w:szCs w:val="28"/>
        </w:rPr>
        <w:t>Руководитель:</w:t>
      </w:r>
    </w:p>
    <w:p w:rsidR="0089433C" w:rsidRPr="00F406EE" w:rsidRDefault="0089433C" w:rsidP="00F406EE">
      <w:pPr>
        <w:tabs>
          <w:tab w:val="left" w:pos="5387"/>
          <w:tab w:val="left" w:pos="9356"/>
        </w:tabs>
        <w:spacing w:after="0" w:line="240" w:lineRule="auto"/>
        <w:ind w:left="4248" w:firstLine="709"/>
        <w:jc w:val="right"/>
        <w:rPr>
          <w:rFonts w:ascii="Times New Roman" w:hAnsi="Times New Roman" w:cs="Times New Roman"/>
          <w:b/>
          <w:sz w:val="28"/>
          <w:szCs w:val="28"/>
        </w:rPr>
      </w:pPr>
      <w:r w:rsidRPr="00F406EE">
        <w:rPr>
          <w:rFonts w:ascii="Times New Roman" w:hAnsi="Times New Roman" w:cs="Times New Roman"/>
          <w:b/>
          <w:sz w:val="28"/>
          <w:szCs w:val="28"/>
        </w:rPr>
        <w:t>к.ю.н. Степанов В.В.</w:t>
      </w:r>
    </w:p>
    <w:p w:rsidR="006541E2" w:rsidRPr="00F406EE" w:rsidRDefault="006541E2" w:rsidP="00F406EE">
      <w:pPr>
        <w:tabs>
          <w:tab w:val="left" w:pos="5387"/>
          <w:tab w:val="left" w:pos="9356"/>
        </w:tabs>
        <w:spacing w:line="360" w:lineRule="auto"/>
        <w:ind w:right="-1"/>
        <w:jc w:val="center"/>
        <w:rPr>
          <w:rFonts w:ascii="Times New Roman" w:hAnsi="Times New Roman" w:cs="Times New Roman"/>
          <w:b/>
          <w:sz w:val="28"/>
          <w:szCs w:val="28"/>
        </w:rPr>
      </w:pPr>
    </w:p>
    <w:p w:rsidR="001C7114" w:rsidRDefault="001C7114">
      <w:pPr>
        <w:tabs>
          <w:tab w:val="left" w:pos="5387"/>
          <w:tab w:val="left" w:pos="9356"/>
        </w:tabs>
        <w:spacing w:line="360" w:lineRule="auto"/>
        <w:ind w:right="-1" w:firstLine="709"/>
        <w:jc w:val="center"/>
        <w:rPr>
          <w:rFonts w:ascii="Times New Roman" w:hAnsi="Times New Roman" w:cs="Times New Roman"/>
          <w:b/>
          <w:sz w:val="28"/>
          <w:szCs w:val="28"/>
        </w:rPr>
      </w:pPr>
    </w:p>
    <w:p w:rsidR="00AE2F39" w:rsidRDefault="00AE2F39">
      <w:pPr>
        <w:tabs>
          <w:tab w:val="left" w:pos="5387"/>
          <w:tab w:val="left" w:pos="9356"/>
        </w:tabs>
        <w:spacing w:line="360" w:lineRule="auto"/>
        <w:ind w:right="-1" w:firstLine="709"/>
        <w:jc w:val="center"/>
        <w:rPr>
          <w:ins w:id="1" w:author="piyanzinalex@yandex.ru" w:date="2017-03-10T11:16:00Z"/>
          <w:rFonts w:ascii="Times New Roman" w:hAnsi="Times New Roman" w:cs="Times New Roman"/>
          <w:b/>
          <w:sz w:val="28"/>
          <w:szCs w:val="28"/>
        </w:rPr>
      </w:pPr>
    </w:p>
    <w:p w:rsidR="00AE2F39" w:rsidRDefault="00AE2F39">
      <w:pPr>
        <w:tabs>
          <w:tab w:val="left" w:pos="5387"/>
          <w:tab w:val="left" w:pos="9356"/>
        </w:tabs>
        <w:spacing w:line="360" w:lineRule="auto"/>
        <w:ind w:right="-1" w:firstLine="709"/>
        <w:jc w:val="center"/>
        <w:rPr>
          <w:ins w:id="2" w:author="piyanzinalex@yandex.ru" w:date="2017-03-10T11:16:00Z"/>
          <w:rFonts w:ascii="Times New Roman" w:hAnsi="Times New Roman" w:cs="Times New Roman"/>
          <w:b/>
          <w:sz w:val="28"/>
          <w:szCs w:val="28"/>
        </w:rPr>
      </w:pPr>
    </w:p>
    <w:p w:rsidR="0089433C" w:rsidRPr="00F406EE" w:rsidRDefault="0089433C">
      <w:pPr>
        <w:tabs>
          <w:tab w:val="left" w:pos="5387"/>
          <w:tab w:val="left" w:pos="9356"/>
        </w:tabs>
        <w:spacing w:line="360" w:lineRule="auto"/>
        <w:ind w:right="-1" w:firstLine="709"/>
        <w:jc w:val="center"/>
        <w:rPr>
          <w:rFonts w:ascii="Times New Roman" w:hAnsi="Times New Roman" w:cs="Times New Roman"/>
          <w:b/>
          <w:sz w:val="28"/>
          <w:szCs w:val="28"/>
        </w:rPr>
      </w:pPr>
      <w:r w:rsidRPr="00F406EE">
        <w:rPr>
          <w:rFonts w:ascii="Times New Roman" w:hAnsi="Times New Roman" w:cs="Times New Roman"/>
          <w:b/>
          <w:sz w:val="28"/>
          <w:szCs w:val="28"/>
        </w:rPr>
        <w:lastRenderedPageBreak/>
        <w:t>Москва 2016</w:t>
      </w:r>
    </w:p>
    <w:p w:rsidR="001C7114" w:rsidRPr="00CD2FAE" w:rsidRDefault="001C7114">
      <w:pPr>
        <w:pStyle w:val="a3"/>
        <w:shd w:val="clear" w:color="auto" w:fill="FFFFFF"/>
        <w:spacing w:before="0" w:beforeAutospacing="0" w:after="0" w:afterAutospacing="0" w:line="360" w:lineRule="auto"/>
        <w:ind w:firstLine="709"/>
        <w:jc w:val="both"/>
        <w:rPr>
          <w:color w:val="000000"/>
          <w:sz w:val="28"/>
          <w:szCs w:val="28"/>
        </w:rPr>
      </w:pPr>
    </w:p>
    <w:p w:rsidR="00EF3748" w:rsidRPr="00CD2FAE" w:rsidRDefault="00EF3748" w:rsidP="00F406EE">
      <w:pPr>
        <w:spacing w:after="0" w:line="360" w:lineRule="auto"/>
        <w:ind w:left="708"/>
        <w:contextualSpacing/>
        <w:jc w:val="both"/>
        <w:rPr>
          <w:rFonts w:ascii="Times New Roman" w:hAnsi="Times New Roman" w:cs="Times New Roman"/>
          <w:b/>
          <w:sz w:val="28"/>
          <w:szCs w:val="28"/>
        </w:rPr>
      </w:pPr>
      <w:r w:rsidRPr="00CD2FAE">
        <w:rPr>
          <w:rFonts w:ascii="Times New Roman" w:hAnsi="Times New Roman" w:cs="Times New Roman"/>
          <w:b/>
          <w:sz w:val="28"/>
          <w:szCs w:val="28"/>
        </w:rPr>
        <w:t>Содержание</w:t>
      </w:r>
    </w:p>
    <w:p w:rsidR="00EF3748" w:rsidRPr="00CD2FAE" w:rsidRDefault="004E61D7">
      <w:pPr>
        <w:spacing w:after="0" w:line="360" w:lineRule="auto"/>
        <w:ind w:firstLine="709"/>
        <w:contextualSpacing/>
        <w:jc w:val="both"/>
        <w:rPr>
          <w:rFonts w:ascii="Times New Roman" w:hAnsi="Times New Roman" w:cs="Times New Roman"/>
          <w:sz w:val="28"/>
          <w:szCs w:val="28"/>
        </w:rPr>
      </w:pPr>
      <w:r w:rsidRPr="00CD2FAE">
        <w:rPr>
          <w:rFonts w:ascii="Times New Roman" w:hAnsi="Times New Roman" w:cs="Times New Roman"/>
          <w:sz w:val="28"/>
          <w:szCs w:val="28"/>
        </w:rPr>
        <w:t>Введение</w:t>
      </w:r>
      <w:r w:rsidR="000D5005" w:rsidRPr="00CD2FAE">
        <w:rPr>
          <w:rFonts w:ascii="Times New Roman" w:hAnsi="Times New Roman" w:cs="Times New Roman"/>
          <w:sz w:val="28"/>
          <w:szCs w:val="28"/>
        </w:rPr>
        <w:t>…………………………………………………………………</w:t>
      </w:r>
      <w:r w:rsidR="00294D8B">
        <w:rPr>
          <w:rFonts w:ascii="Times New Roman" w:hAnsi="Times New Roman" w:cs="Times New Roman"/>
          <w:sz w:val="28"/>
          <w:szCs w:val="28"/>
        </w:rPr>
        <w:t>3</w:t>
      </w:r>
    </w:p>
    <w:p w:rsidR="00EF3748" w:rsidRPr="00CD2FAE" w:rsidRDefault="00EF3748">
      <w:pPr>
        <w:spacing w:after="0" w:line="360" w:lineRule="auto"/>
        <w:ind w:firstLine="709"/>
        <w:contextualSpacing/>
        <w:jc w:val="both"/>
        <w:rPr>
          <w:rFonts w:ascii="Times New Roman" w:hAnsi="Times New Roman" w:cs="Times New Roman"/>
          <w:sz w:val="28"/>
          <w:szCs w:val="28"/>
        </w:rPr>
      </w:pPr>
      <w:r w:rsidRPr="00CD2FAE">
        <w:rPr>
          <w:rFonts w:ascii="Times New Roman" w:hAnsi="Times New Roman" w:cs="Times New Roman"/>
          <w:sz w:val="28"/>
          <w:szCs w:val="28"/>
        </w:rPr>
        <w:t>1. Общая характеристика института президентства РФ</w:t>
      </w:r>
      <w:r w:rsidR="00431D81" w:rsidRPr="00CD2FAE">
        <w:rPr>
          <w:rFonts w:ascii="Times New Roman" w:hAnsi="Times New Roman" w:cs="Times New Roman"/>
          <w:sz w:val="28"/>
          <w:szCs w:val="28"/>
        </w:rPr>
        <w:t>…………</w:t>
      </w:r>
      <w:r w:rsidR="000D5005" w:rsidRPr="00CD2FAE">
        <w:rPr>
          <w:rFonts w:ascii="Times New Roman" w:hAnsi="Times New Roman" w:cs="Times New Roman"/>
          <w:sz w:val="28"/>
          <w:szCs w:val="28"/>
        </w:rPr>
        <w:t>…</w:t>
      </w:r>
      <w:r w:rsidR="00431D81" w:rsidRPr="00CD2FAE">
        <w:rPr>
          <w:rFonts w:ascii="Times New Roman" w:hAnsi="Times New Roman" w:cs="Times New Roman"/>
          <w:sz w:val="28"/>
          <w:szCs w:val="28"/>
        </w:rPr>
        <w:t>..</w:t>
      </w:r>
      <w:r w:rsidR="00294D8B">
        <w:rPr>
          <w:rFonts w:ascii="Times New Roman" w:hAnsi="Times New Roman" w:cs="Times New Roman"/>
          <w:sz w:val="28"/>
          <w:szCs w:val="28"/>
        </w:rPr>
        <w:t>5</w:t>
      </w:r>
    </w:p>
    <w:p w:rsidR="00EF3748" w:rsidRPr="00CD2FAE" w:rsidRDefault="00E23C80" w:rsidP="00F406EE">
      <w:pPr>
        <w:pStyle w:val="a5"/>
        <w:spacing w:after="0" w:line="360" w:lineRule="auto"/>
        <w:ind w:left="0" w:firstLine="709"/>
        <w:jc w:val="both"/>
        <w:rPr>
          <w:rFonts w:ascii="Times New Roman" w:hAnsi="Times New Roman" w:cs="Times New Roman"/>
          <w:color w:val="000000"/>
          <w:sz w:val="28"/>
          <w:szCs w:val="28"/>
        </w:rPr>
      </w:pPr>
      <w:r w:rsidRPr="00CD2FAE">
        <w:rPr>
          <w:rFonts w:ascii="Times New Roman" w:hAnsi="Times New Roman" w:cs="Times New Roman"/>
          <w:color w:val="000000"/>
          <w:sz w:val="28"/>
          <w:szCs w:val="28"/>
        </w:rPr>
        <w:t xml:space="preserve">1.1 </w:t>
      </w:r>
      <w:r w:rsidR="00EF3748" w:rsidRPr="00CD2FAE">
        <w:rPr>
          <w:rFonts w:ascii="Times New Roman" w:hAnsi="Times New Roman" w:cs="Times New Roman"/>
          <w:color w:val="000000"/>
          <w:sz w:val="28"/>
          <w:szCs w:val="28"/>
        </w:rPr>
        <w:t>Понятие института президентства в Российской Федерации</w:t>
      </w:r>
      <w:r w:rsidR="000D5005" w:rsidRPr="00CD2FAE">
        <w:rPr>
          <w:rFonts w:ascii="Times New Roman" w:hAnsi="Times New Roman" w:cs="Times New Roman"/>
          <w:color w:val="000000"/>
          <w:sz w:val="28"/>
          <w:szCs w:val="28"/>
        </w:rPr>
        <w:t>….…</w:t>
      </w:r>
      <w:r w:rsidR="00294D8B">
        <w:rPr>
          <w:rFonts w:ascii="Times New Roman" w:hAnsi="Times New Roman" w:cs="Times New Roman"/>
          <w:color w:val="000000"/>
          <w:sz w:val="28"/>
          <w:szCs w:val="28"/>
        </w:rPr>
        <w:t>……………………………………………………..…</w:t>
      </w:r>
      <w:r w:rsidR="00F406EE">
        <w:rPr>
          <w:rFonts w:ascii="Times New Roman" w:hAnsi="Times New Roman" w:cs="Times New Roman"/>
          <w:color w:val="000000"/>
          <w:sz w:val="28"/>
          <w:szCs w:val="28"/>
        </w:rPr>
        <w:t>……….</w:t>
      </w:r>
      <w:r w:rsidR="00294D8B">
        <w:rPr>
          <w:rFonts w:ascii="Times New Roman" w:hAnsi="Times New Roman" w:cs="Times New Roman"/>
          <w:color w:val="000000"/>
          <w:sz w:val="28"/>
          <w:szCs w:val="28"/>
        </w:rPr>
        <w:t>5</w:t>
      </w:r>
    </w:p>
    <w:p w:rsidR="00E23C80" w:rsidRPr="00CD2FAE" w:rsidRDefault="00E23C80" w:rsidP="00F406EE">
      <w:pPr>
        <w:pStyle w:val="a5"/>
        <w:spacing w:after="0" w:line="360" w:lineRule="auto"/>
        <w:ind w:left="0" w:firstLine="709"/>
        <w:jc w:val="both"/>
        <w:rPr>
          <w:rFonts w:ascii="Times New Roman" w:hAnsi="Times New Roman" w:cs="Times New Roman"/>
          <w:color w:val="000000"/>
          <w:sz w:val="28"/>
          <w:szCs w:val="28"/>
        </w:rPr>
      </w:pPr>
      <w:r w:rsidRPr="00CD2FAE">
        <w:rPr>
          <w:rFonts w:ascii="Times New Roman" w:hAnsi="Times New Roman" w:cs="Times New Roman"/>
          <w:color w:val="000000"/>
          <w:sz w:val="28"/>
          <w:szCs w:val="28"/>
        </w:rPr>
        <w:t xml:space="preserve">1.2 </w:t>
      </w:r>
      <w:r w:rsidR="00861C71" w:rsidRPr="00CD2FAE">
        <w:rPr>
          <w:rFonts w:ascii="Times New Roman" w:hAnsi="Times New Roman" w:cs="Times New Roman"/>
          <w:color w:val="000000"/>
          <w:sz w:val="28"/>
          <w:szCs w:val="28"/>
        </w:rPr>
        <w:t>Взаимодействие президента с тремя ветвями власти в РФ…</w:t>
      </w:r>
      <w:r w:rsidR="00294D8B">
        <w:rPr>
          <w:rFonts w:ascii="Times New Roman" w:hAnsi="Times New Roman" w:cs="Times New Roman"/>
          <w:color w:val="000000"/>
          <w:sz w:val="28"/>
          <w:szCs w:val="28"/>
        </w:rPr>
        <w:t>……7</w:t>
      </w:r>
    </w:p>
    <w:p w:rsidR="00F20B38" w:rsidRPr="00CD2FAE" w:rsidRDefault="00BB1137">
      <w:pPr>
        <w:pStyle w:val="a3"/>
        <w:shd w:val="clear" w:color="auto" w:fill="FFFFFF"/>
        <w:spacing w:before="0" w:beforeAutospacing="0" w:after="0" w:afterAutospacing="0" w:line="360" w:lineRule="auto"/>
        <w:ind w:firstLine="709"/>
        <w:jc w:val="both"/>
        <w:rPr>
          <w:color w:val="000000"/>
          <w:sz w:val="28"/>
          <w:szCs w:val="28"/>
        </w:rPr>
      </w:pPr>
      <w:r w:rsidRPr="00CD2FAE">
        <w:rPr>
          <w:sz w:val="28"/>
          <w:szCs w:val="28"/>
        </w:rPr>
        <w:t xml:space="preserve"> 2.</w:t>
      </w:r>
      <w:r w:rsidR="00F20B38" w:rsidRPr="00CD2FAE">
        <w:rPr>
          <w:color w:val="000000"/>
          <w:sz w:val="28"/>
          <w:szCs w:val="28"/>
        </w:rPr>
        <w:t>Особенности института президентства в Российской Федерации</w:t>
      </w:r>
      <w:r w:rsidR="000D5005" w:rsidRPr="00CD2FAE">
        <w:rPr>
          <w:color w:val="000000"/>
          <w:sz w:val="28"/>
          <w:szCs w:val="28"/>
        </w:rPr>
        <w:t>…</w:t>
      </w:r>
      <w:r w:rsidR="00294D8B">
        <w:rPr>
          <w:color w:val="000000"/>
          <w:sz w:val="28"/>
          <w:szCs w:val="28"/>
        </w:rPr>
        <w:t>……………………………………………………………</w:t>
      </w:r>
      <w:r w:rsidR="000D5005" w:rsidRPr="00CD2FAE">
        <w:rPr>
          <w:color w:val="000000"/>
          <w:sz w:val="28"/>
          <w:szCs w:val="28"/>
        </w:rPr>
        <w:t>….….</w:t>
      </w:r>
      <w:r w:rsidR="00294D8B">
        <w:rPr>
          <w:color w:val="000000"/>
          <w:sz w:val="28"/>
          <w:szCs w:val="28"/>
        </w:rPr>
        <w:t>14</w:t>
      </w:r>
    </w:p>
    <w:p w:rsidR="00F20B38" w:rsidRPr="00CD2FAE" w:rsidRDefault="00F20B3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D2FAE">
        <w:rPr>
          <w:rFonts w:ascii="Times New Roman" w:eastAsia="Times New Roman" w:hAnsi="Times New Roman" w:cs="Times New Roman"/>
          <w:color w:val="000000"/>
          <w:sz w:val="28"/>
          <w:szCs w:val="28"/>
          <w:lang w:eastAsia="ru-RU"/>
        </w:rPr>
        <w:t xml:space="preserve">2.1 Выборы </w:t>
      </w:r>
      <w:r w:rsidR="00E23C80" w:rsidRPr="00CD2FAE">
        <w:rPr>
          <w:rFonts w:ascii="Times New Roman" w:eastAsia="Times New Roman" w:hAnsi="Times New Roman" w:cs="Times New Roman"/>
          <w:color w:val="000000"/>
          <w:sz w:val="28"/>
          <w:szCs w:val="28"/>
          <w:lang w:eastAsia="ru-RU"/>
        </w:rPr>
        <w:t xml:space="preserve"> и </w:t>
      </w:r>
      <w:r w:rsidRPr="00CD2FAE">
        <w:rPr>
          <w:rFonts w:ascii="Times New Roman" w:eastAsia="Times New Roman" w:hAnsi="Times New Roman" w:cs="Times New Roman"/>
          <w:color w:val="000000"/>
          <w:sz w:val="28"/>
          <w:szCs w:val="28"/>
          <w:lang w:eastAsia="ru-RU"/>
        </w:rPr>
        <w:t>статус Президента России</w:t>
      </w:r>
      <w:r w:rsidR="00431D81" w:rsidRPr="00CD2FAE">
        <w:rPr>
          <w:rFonts w:ascii="Times New Roman" w:eastAsia="Times New Roman" w:hAnsi="Times New Roman" w:cs="Times New Roman"/>
          <w:color w:val="000000"/>
          <w:sz w:val="28"/>
          <w:szCs w:val="28"/>
          <w:lang w:eastAsia="ru-RU"/>
        </w:rPr>
        <w:t>…</w:t>
      </w:r>
      <w:r w:rsidR="000D5005" w:rsidRPr="00CD2FAE">
        <w:rPr>
          <w:rFonts w:ascii="Times New Roman" w:eastAsia="Times New Roman" w:hAnsi="Times New Roman" w:cs="Times New Roman"/>
          <w:color w:val="000000"/>
          <w:sz w:val="28"/>
          <w:szCs w:val="28"/>
          <w:lang w:eastAsia="ru-RU"/>
        </w:rPr>
        <w:t>………</w:t>
      </w:r>
      <w:r w:rsidR="00294D8B">
        <w:rPr>
          <w:rFonts w:ascii="Times New Roman" w:eastAsia="Times New Roman" w:hAnsi="Times New Roman" w:cs="Times New Roman"/>
          <w:color w:val="000000"/>
          <w:sz w:val="28"/>
          <w:szCs w:val="28"/>
          <w:lang w:eastAsia="ru-RU"/>
        </w:rPr>
        <w:t>……………</w:t>
      </w:r>
      <w:r w:rsidR="00431D81" w:rsidRPr="00CD2FAE">
        <w:rPr>
          <w:rFonts w:ascii="Times New Roman" w:eastAsia="Times New Roman" w:hAnsi="Times New Roman" w:cs="Times New Roman"/>
          <w:color w:val="000000"/>
          <w:sz w:val="28"/>
          <w:szCs w:val="28"/>
          <w:lang w:eastAsia="ru-RU"/>
        </w:rPr>
        <w:t>…</w:t>
      </w:r>
      <w:r w:rsidR="00294D8B">
        <w:rPr>
          <w:rFonts w:ascii="Times New Roman" w:eastAsia="Times New Roman" w:hAnsi="Times New Roman" w:cs="Times New Roman"/>
          <w:color w:val="000000"/>
          <w:sz w:val="28"/>
          <w:szCs w:val="28"/>
          <w:lang w:eastAsia="ru-RU"/>
        </w:rPr>
        <w:t>….14</w:t>
      </w:r>
    </w:p>
    <w:p w:rsidR="00CB3C4D" w:rsidRPr="00CD2FAE" w:rsidRDefault="004F737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D2FAE">
        <w:rPr>
          <w:rFonts w:ascii="Times New Roman" w:eastAsia="Times New Roman" w:hAnsi="Times New Roman" w:cs="Times New Roman"/>
          <w:color w:val="000000"/>
          <w:sz w:val="28"/>
          <w:szCs w:val="28"/>
          <w:lang w:eastAsia="ru-RU"/>
        </w:rPr>
        <w:t>2.2 Полномочия Президента России</w:t>
      </w:r>
      <w:r w:rsidR="00E23C80" w:rsidRPr="00CD2FAE">
        <w:rPr>
          <w:rFonts w:ascii="Times New Roman" w:eastAsia="Times New Roman" w:hAnsi="Times New Roman" w:cs="Times New Roman"/>
          <w:color w:val="000000"/>
          <w:sz w:val="28"/>
          <w:szCs w:val="28"/>
          <w:lang w:eastAsia="ru-RU"/>
        </w:rPr>
        <w:t>……………………………</w:t>
      </w:r>
      <w:r w:rsidR="00294D8B">
        <w:rPr>
          <w:rFonts w:ascii="Times New Roman" w:eastAsia="Times New Roman" w:hAnsi="Times New Roman" w:cs="Times New Roman"/>
          <w:color w:val="000000"/>
          <w:sz w:val="28"/>
          <w:szCs w:val="28"/>
          <w:lang w:eastAsia="ru-RU"/>
        </w:rPr>
        <w:t>……..20</w:t>
      </w:r>
    </w:p>
    <w:p w:rsidR="00EF3748" w:rsidRPr="00CD2FAE" w:rsidRDefault="00EF3748">
      <w:pPr>
        <w:pStyle w:val="a3"/>
        <w:shd w:val="clear" w:color="auto" w:fill="FFFFFF"/>
        <w:spacing w:before="0" w:beforeAutospacing="0" w:after="0" w:afterAutospacing="0" w:line="360" w:lineRule="auto"/>
        <w:ind w:firstLine="709"/>
        <w:jc w:val="both"/>
        <w:rPr>
          <w:color w:val="000000"/>
          <w:sz w:val="28"/>
          <w:szCs w:val="28"/>
        </w:rPr>
      </w:pPr>
      <w:r w:rsidRPr="00CD2FAE">
        <w:rPr>
          <w:color w:val="000000"/>
          <w:sz w:val="28"/>
          <w:szCs w:val="28"/>
        </w:rPr>
        <w:t>Заключение</w:t>
      </w:r>
      <w:r w:rsidR="000D5005" w:rsidRPr="00CD2FAE">
        <w:rPr>
          <w:color w:val="000000"/>
          <w:sz w:val="28"/>
          <w:szCs w:val="28"/>
        </w:rPr>
        <w:t>…………………………………………………………...</w:t>
      </w:r>
      <w:r w:rsidR="00294D8B">
        <w:rPr>
          <w:color w:val="000000"/>
          <w:sz w:val="28"/>
          <w:szCs w:val="28"/>
        </w:rPr>
        <w:t>.</w:t>
      </w:r>
      <w:r w:rsidR="000D5005" w:rsidRPr="00CD2FAE">
        <w:rPr>
          <w:color w:val="000000"/>
          <w:sz w:val="28"/>
          <w:szCs w:val="28"/>
        </w:rPr>
        <w:t>...</w:t>
      </w:r>
      <w:r w:rsidR="00294D8B">
        <w:rPr>
          <w:color w:val="000000"/>
          <w:sz w:val="28"/>
          <w:szCs w:val="28"/>
        </w:rPr>
        <w:t>29</w:t>
      </w:r>
    </w:p>
    <w:p w:rsidR="00EF3748" w:rsidRPr="00CD2FAE" w:rsidRDefault="00BB1137">
      <w:pPr>
        <w:pStyle w:val="a3"/>
        <w:shd w:val="clear" w:color="auto" w:fill="FFFFFF"/>
        <w:spacing w:before="0" w:beforeAutospacing="0" w:after="0" w:afterAutospacing="0" w:line="360" w:lineRule="auto"/>
        <w:ind w:firstLine="709"/>
        <w:jc w:val="both"/>
        <w:rPr>
          <w:color w:val="000000"/>
          <w:sz w:val="28"/>
          <w:szCs w:val="28"/>
        </w:rPr>
      </w:pPr>
      <w:r w:rsidRPr="00CD2FAE">
        <w:rPr>
          <w:color w:val="000000"/>
          <w:sz w:val="28"/>
          <w:szCs w:val="28"/>
        </w:rPr>
        <w:t>Список использованной литературы</w:t>
      </w:r>
      <w:r w:rsidR="000D5005" w:rsidRPr="00CD2FAE">
        <w:rPr>
          <w:color w:val="000000"/>
          <w:sz w:val="28"/>
          <w:szCs w:val="28"/>
        </w:rPr>
        <w:t>………………</w:t>
      </w:r>
      <w:r w:rsidR="00294D8B">
        <w:rPr>
          <w:color w:val="000000"/>
          <w:sz w:val="28"/>
          <w:szCs w:val="28"/>
        </w:rPr>
        <w:t>..</w:t>
      </w:r>
      <w:r w:rsidR="000D5005" w:rsidRPr="00CD2FAE">
        <w:rPr>
          <w:color w:val="000000"/>
          <w:sz w:val="28"/>
          <w:szCs w:val="28"/>
        </w:rPr>
        <w:t>…………………3</w:t>
      </w:r>
      <w:r w:rsidR="00294D8B">
        <w:rPr>
          <w:color w:val="000000"/>
          <w:sz w:val="28"/>
          <w:szCs w:val="28"/>
        </w:rPr>
        <w:t>2</w:t>
      </w:r>
    </w:p>
    <w:p w:rsidR="00EF3748" w:rsidRPr="00CD2FAE" w:rsidRDefault="00EF3748">
      <w:pPr>
        <w:pStyle w:val="a3"/>
        <w:shd w:val="clear" w:color="auto" w:fill="FFFFFF"/>
        <w:spacing w:before="0" w:beforeAutospacing="0" w:after="0" w:afterAutospacing="0" w:line="360" w:lineRule="auto"/>
        <w:ind w:firstLine="709"/>
        <w:jc w:val="both"/>
        <w:rPr>
          <w:b/>
          <w:color w:val="000000"/>
          <w:sz w:val="28"/>
          <w:szCs w:val="28"/>
        </w:rPr>
      </w:pPr>
      <w:r w:rsidRPr="00CD2FAE">
        <w:rPr>
          <w:color w:val="000000"/>
          <w:sz w:val="28"/>
          <w:szCs w:val="28"/>
        </w:rPr>
        <w:br w:type="page"/>
      </w:r>
      <w:r w:rsidRPr="00CD2FAE">
        <w:rPr>
          <w:b/>
          <w:color w:val="000000"/>
          <w:sz w:val="28"/>
          <w:szCs w:val="28"/>
        </w:rPr>
        <w:lastRenderedPageBreak/>
        <w:t>Введение</w:t>
      </w:r>
    </w:p>
    <w:p w:rsidR="00EF3748" w:rsidRPr="00CD2FAE" w:rsidRDefault="0089433C">
      <w:pPr>
        <w:pStyle w:val="a3"/>
        <w:shd w:val="clear" w:color="auto" w:fill="FFFFFF"/>
        <w:spacing w:before="0" w:beforeAutospacing="0" w:after="0" w:afterAutospacing="0" w:line="360" w:lineRule="auto"/>
        <w:ind w:firstLine="709"/>
        <w:jc w:val="both"/>
        <w:rPr>
          <w:color w:val="000000"/>
          <w:sz w:val="28"/>
          <w:szCs w:val="28"/>
        </w:rPr>
      </w:pPr>
      <w:r w:rsidRPr="00CD2FAE">
        <w:rPr>
          <w:b/>
          <w:color w:val="000000"/>
          <w:sz w:val="28"/>
          <w:szCs w:val="28"/>
        </w:rPr>
        <w:t>Актуальность темы.</w:t>
      </w:r>
      <w:r w:rsidRPr="00CD2FAE">
        <w:rPr>
          <w:color w:val="000000"/>
          <w:sz w:val="28"/>
          <w:szCs w:val="28"/>
        </w:rPr>
        <w:t xml:space="preserve"> </w:t>
      </w:r>
      <w:r w:rsidR="00EF3748" w:rsidRPr="00CD2FAE">
        <w:rPr>
          <w:color w:val="000000"/>
          <w:sz w:val="28"/>
          <w:szCs w:val="28"/>
        </w:rPr>
        <w:t>В современных условиях типичным главой государства с республиканской формой правления является Президент. Институт президентства представляет собой неотъемлемый элемент политической системы в 150 странах мира. Рассматривая становление института президентской власти в России, необходимо учитывать их общее историко-правовое прошлое, что наложило определенный отпечаток на происходящие в них процессы, порождающие общие черты организации и функционирования института президентской власти в стране.</w:t>
      </w:r>
    </w:p>
    <w:p w:rsidR="00EF3748" w:rsidRPr="00CD2FAE" w:rsidRDefault="00EF3748">
      <w:pPr>
        <w:pStyle w:val="a3"/>
        <w:shd w:val="clear" w:color="auto" w:fill="FFFFFF"/>
        <w:spacing w:before="0" w:beforeAutospacing="0" w:after="0" w:afterAutospacing="0" w:line="360" w:lineRule="auto"/>
        <w:ind w:firstLine="709"/>
        <w:jc w:val="both"/>
        <w:rPr>
          <w:color w:val="000000"/>
          <w:sz w:val="28"/>
          <w:szCs w:val="28"/>
        </w:rPr>
      </w:pPr>
      <w:r w:rsidRPr="00CD2FAE">
        <w:rPr>
          <w:color w:val="000000"/>
          <w:sz w:val="28"/>
          <w:szCs w:val="28"/>
        </w:rPr>
        <w:t>Демократические преобразования, проводимые в Российской Федерации, привели к необходимости поиска новой модели организации государственной власти. Основой такой модели стал общепризнанный в современном мире принцип разделения властей, а также введение в стране института президентской власти.</w:t>
      </w:r>
    </w:p>
    <w:p w:rsidR="004E61D7" w:rsidRPr="00CD2FAE" w:rsidRDefault="00EF3748">
      <w:pPr>
        <w:pStyle w:val="a3"/>
        <w:shd w:val="clear" w:color="auto" w:fill="FFFFFF"/>
        <w:tabs>
          <w:tab w:val="left" w:pos="1985"/>
        </w:tabs>
        <w:spacing w:before="0" w:beforeAutospacing="0" w:after="0" w:afterAutospacing="0" w:line="360" w:lineRule="auto"/>
        <w:ind w:firstLine="709"/>
        <w:jc w:val="both"/>
        <w:rPr>
          <w:color w:val="000000"/>
          <w:sz w:val="28"/>
          <w:szCs w:val="28"/>
        </w:rPr>
      </w:pPr>
      <w:r w:rsidRPr="00CD2FAE">
        <w:rPr>
          <w:color w:val="000000"/>
          <w:sz w:val="28"/>
          <w:szCs w:val="28"/>
        </w:rPr>
        <w:t xml:space="preserve">Несмотря на многовековой опыт, накопленный различными странами мира в сфере организации и деятельности президентской власти, для России данный государственный институт является новым. С мая 1991 года, когда этот институт был введен в Российской Федерации, накоплен определенный опыт его функционирования. В Российской Федерации произошло становление не только института президентской власти, но и парламентаризма, формирование независимой судебной власти, органов исполнительной власти и местного самоуправления. </w:t>
      </w:r>
    </w:p>
    <w:p w:rsidR="00EF3748" w:rsidRPr="00CD2FAE" w:rsidRDefault="00EF3748">
      <w:pPr>
        <w:pStyle w:val="a3"/>
        <w:shd w:val="clear" w:color="auto" w:fill="FFFFFF"/>
        <w:tabs>
          <w:tab w:val="left" w:pos="1985"/>
        </w:tabs>
        <w:spacing w:before="0" w:beforeAutospacing="0" w:after="0" w:afterAutospacing="0" w:line="360" w:lineRule="auto"/>
        <w:ind w:firstLine="709"/>
        <w:jc w:val="both"/>
        <w:rPr>
          <w:color w:val="000000"/>
          <w:sz w:val="28"/>
          <w:szCs w:val="28"/>
        </w:rPr>
      </w:pPr>
      <w:r w:rsidRPr="00CD2FAE">
        <w:rPr>
          <w:b/>
          <w:color w:val="000000"/>
          <w:sz w:val="28"/>
          <w:szCs w:val="28"/>
        </w:rPr>
        <w:t>Объектом</w:t>
      </w:r>
      <w:r w:rsidRPr="00CD2FAE">
        <w:rPr>
          <w:color w:val="000000"/>
          <w:sz w:val="28"/>
          <w:szCs w:val="28"/>
        </w:rPr>
        <w:t xml:space="preserve"> данного исследования являются правоотношения, возникающие в процессе управления страной Президентом РФ, а предметом - особенности властных полномочий, статуса и других составляющих института президентства в России.</w:t>
      </w:r>
    </w:p>
    <w:p w:rsidR="006541E2" w:rsidRPr="00CD2FAE" w:rsidRDefault="006541E2">
      <w:pPr>
        <w:pStyle w:val="a3"/>
        <w:shd w:val="clear" w:color="auto" w:fill="FFFFFF"/>
        <w:tabs>
          <w:tab w:val="left" w:pos="1985"/>
        </w:tabs>
        <w:spacing w:before="0" w:beforeAutospacing="0" w:after="0" w:afterAutospacing="0" w:line="360" w:lineRule="auto"/>
        <w:ind w:firstLine="709"/>
        <w:jc w:val="both"/>
        <w:rPr>
          <w:color w:val="000000"/>
          <w:sz w:val="28"/>
          <w:szCs w:val="28"/>
        </w:rPr>
      </w:pPr>
      <w:r w:rsidRPr="00A416EE">
        <w:rPr>
          <w:b/>
          <w:color w:val="000000"/>
          <w:sz w:val="28"/>
          <w:szCs w:val="28"/>
        </w:rPr>
        <w:t>Предмет</w:t>
      </w:r>
      <w:r w:rsidRPr="000C56E9">
        <w:rPr>
          <w:color w:val="000000"/>
          <w:sz w:val="28"/>
          <w:szCs w:val="28"/>
        </w:rPr>
        <w:t xml:space="preserve"> исследования </w:t>
      </w:r>
      <w:r w:rsidR="00A416EE">
        <w:rPr>
          <w:color w:val="000000"/>
          <w:sz w:val="28"/>
          <w:szCs w:val="28"/>
        </w:rPr>
        <w:t>– нормы действующей Конституции РФ и законодательства, составляющие правовую основу института президентства научная и учебная литература</w:t>
      </w:r>
      <w:r w:rsidR="000C56E9" w:rsidRPr="000C56E9">
        <w:rPr>
          <w:color w:val="000000"/>
          <w:sz w:val="28"/>
          <w:szCs w:val="28"/>
        </w:rPr>
        <w:t>.</w:t>
      </w:r>
    </w:p>
    <w:p w:rsidR="00EF3748" w:rsidRPr="00CD2FAE" w:rsidRDefault="00EF3748">
      <w:pPr>
        <w:pStyle w:val="a3"/>
        <w:shd w:val="clear" w:color="auto" w:fill="FFFFFF"/>
        <w:spacing w:before="0" w:beforeAutospacing="0" w:after="0" w:afterAutospacing="0" w:line="360" w:lineRule="auto"/>
        <w:ind w:firstLine="709"/>
        <w:jc w:val="both"/>
        <w:rPr>
          <w:color w:val="000000"/>
          <w:sz w:val="28"/>
          <w:szCs w:val="28"/>
        </w:rPr>
      </w:pPr>
      <w:r w:rsidRPr="00CD2FAE">
        <w:rPr>
          <w:b/>
          <w:color w:val="000000"/>
          <w:sz w:val="28"/>
          <w:szCs w:val="28"/>
        </w:rPr>
        <w:lastRenderedPageBreak/>
        <w:t>Цель работы:</w:t>
      </w:r>
      <w:r w:rsidRPr="00CD2FAE">
        <w:rPr>
          <w:color w:val="000000"/>
          <w:sz w:val="28"/>
          <w:szCs w:val="28"/>
        </w:rPr>
        <w:t xml:space="preserve"> охарактеризовать институт президентства в Российской Федерации в системе государственного управления, его развитие и современное состояние в нашей стране. Данная цель и предопределила постановку задач исследования:</w:t>
      </w:r>
    </w:p>
    <w:p w:rsidR="00922335" w:rsidRPr="00CD2FAE" w:rsidRDefault="00EF3748">
      <w:pPr>
        <w:pStyle w:val="a3"/>
        <w:shd w:val="clear" w:color="auto" w:fill="FFFFFF"/>
        <w:spacing w:before="0" w:beforeAutospacing="0" w:after="0" w:afterAutospacing="0" w:line="360" w:lineRule="auto"/>
        <w:ind w:firstLine="709"/>
        <w:jc w:val="both"/>
        <w:rPr>
          <w:color w:val="000000"/>
          <w:sz w:val="28"/>
          <w:szCs w:val="28"/>
        </w:rPr>
      </w:pPr>
      <w:r w:rsidRPr="00CD2FAE">
        <w:rPr>
          <w:color w:val="000000"/>
          <w:sz w:val="28"/>
          <w:szCs w:val="28"/>
        </w:rPr>
        <w:t xml:space="preserve">- дать </w:t>
      </w:r>
      <w:r w:rsidR="00922335" w:rsidRPr="00CD2FAE">
        <w:rPr>
          <w:color w:val="000000"/>
          <w:sz w:val="28"/>
          <w:szCs w:val="28"/>
        </w:rPr>
        <w:t>общую характеристику</w:t>
      </w:r>
      <w:r w:rsidRPr="00CD2FAE">
        <w:rPr>
          <w:color w:val="000000"/>
          <w:sz w:val="28"/>
          <w:szCs w:val="28"/>
        </w:rPr>
        <w:t xml:space="preserve"> </w:t>
      </w:r>
      <w:r w:rsidR="00922335" w:rsidRPr="00CD2FAE">
        <w:rPr>
          <w:color w:val="000000"/>
          <w:sz w:val="28"/>
          <w:szCs w:val="28"/>
        </w:rPr>
        <w:t>институту президентства в РФ</w:t>
      </w:r>
      <w:r w:rsidR="0018422B">
        <w:rPr>
          <w:color w:val="000000"/>
          <w:sz w:val="28"/>
          <w:szCs w:val="28"/>
        </w:rPr>
        <w:t>;</w:t>
      </w:r>
    </w:p>
    <w:p w:rsidR="0089433C" w:rsidRPr="00CD2FAE" w:rsidRDefault="00922335">
      <w:pPr>
        <w:pStyle w:val="a3"/>
        <w:shd w:val="clear" w:color="auto" w:fill="FFFFFF"/>
        <w:spacing w:before="0" w:beforeAutospacing="0" w:after="0" w:afterAutospacing="0" w:line="360" w:lineRule="auto"/>
        <w:ind w:firstLine="709"/>
        <w:jc w:val="both"/>
        <w:rPr>
          <w:color w:val="000000"/>
          <w:sz w:val="28"/>
          <w:szCs w:val="28"/>
        </w:rPr>
      </w:pPr>
      <w:r w:rsidRPr="00CD2FAE">
        <w:rPr>
          <w:color w:val="000000"/>
          <w:sz w:val="28"/>
          <w:szCs w:val="28"/>
        </w:rPr>
        <w:t>- дать понятие институту президентства;</w:t>
      </w:r>
    </w:p>
    <w:p w:rsidR="0018422B" w:rsidRDefault="00493670">
      <w:pPr>
        <w:pStyle w:val="a3"/>
        <w:shd w:val="clear" w:color="auto" w:fill="FFFFFF"/>
        <w:spacing w:before="0" w:beforeAutospacing="0" w:after="0" w:afterAutospacing="0" w:line="360" w:lineRule="auto"/>
        <w:ind w:firstLine="709"/>
        <w:jc w:val="both"/>
        <w:rPr>
          <w:color w:val="000000"/>
          <w:sz w:val="28"/>
          <w:szCs w:val="28"/>
        </w:rPr>
      </w:pPr>
      <w:r w:rsidRPr="00CD2FAE">
        <w:rPr>
          <w:color w:val="000000"/>
          <w:sz w:val="28"/>
          <w:szCs w:val="28"/>
        </w:rPr>
        <w:t>-определить порядок выборов Президента, его статус</w:t>
      </w:r>
      <w:r w:rsidR="0018422B">
        <w:rPr>
          <w:color w:val="000000"/>
          <w:sz w:val="28"/>
          <w:szCs w:val="28"/>
        </w:rPr>
        <w:t>;</w:t>
      </w:r>
    </w:p>
    <w:p w:rsidR="00493670" w:rsidRPr="00F406EE" w:rsidRDefault="00493670" w:rsidP="00F406EE">
      <w:pPr>
        <w:pStyle w:val="a3"/>
        <w:shd w:val="clear" w:color="auto" w:fill="FFFFFF"/>
        <w:spacing w:before="0" w:beforeAutospacing="0" w:after="0" w:afterAutospacing="0" w:line="360" w:lineRule="auto"/>
        <w:ind w:left="708"/>
        <w:jc w:val="both"/>
        <w:rPr>
          <w:sz w:val="28"/>
          <w:szCs w:val="28"/>
        </w:rPr>
      </w:pPr>
      <w:r w:rsidRPr="00F406EE">
        <w:rPr>
          <w:sz w:val="28"/>
          <w:szCs w:val="28"/>
        </w:rPr>
        <w:t xml:space="preserve">-охарактеризовать </w:t>
      </w:r>
      <w:r w:rsidR="0018422B" w:rsidRPr="00F406EE">
        <w:rPr>
          <w:sz w:val="28"/>
          <w:szCs w:val="28"/>
        </w:rPr>
        <w:t xml:space="preserve">полномочия </w:t>
      </w:r>
      <w:r w:rsidRPr="00F406EE">
        <w:rPr>
          <w:sz w:val="28"/>
          <w:szCs w:val="28"/>
        </w:rPr>
        <w:t>Президента</w:t>
      </w:r>
    </w:p>
    <w:p w:rsidR="0089433C" w:rsidRPr="00CD2FAE" w:rsidRDefault="0089433C">
      <w:pPr>
        <w:pStyle w:val="a3"/>
        <w:shd w:val="clear" w:color="auto" w:fill="FFFFFF"/>
        <w:spacing w:before="0" w:beforeAutospacing="0" w:after="0" w:afterAutospacing="0" w:line="360" w:lineRule="auto"/>
        <w:ind w:firstLine="709"/>
        <w:jc w:val="both"/>
        <w:rPr>
          <w:color w:val="000000"/>
          <w:sz w:val="28"/>
          <w:szCs w:val="28"/>
        </w:rPr>
      </w:pPr>
      <w:r w:rsidRPr="00CD2FAE">
        <w:rPr>
          <w:b/>
          <w:sz w:val="28"/>
          <w:szCs w:val="28"/>
        </w:rPr>
        <w:t xml:space="preserve">Степень изученности темы. </w:t>
      </w:r>
      <w:r w:rsidRPr="00CD2FAE">
        <w:rPr>
          <w:sz w:val="28"/>
          <w:szCs w:val="28"/>
        </w:rPr>
        <w:t xml:space="preserve">Были изучены работы: </w:t>
      </w:r>
      <w:r w:rsidR="007A303E" w:rsidRPr="00CD2FAE">
        <w:rPr>
          <w:color w:val="000000"/>
          <w:sz w:val="28"/>
          <w:szCs w:val="28"/>
        </w:rPr>
        <w:t>Баглай М.В, Васильевой С.В., Глазунова Н. И., В.И. Кайнов, Кайль Я. Я., Колесникова Е.В., А.В. Малько, Е.В.Колесникова, Г.Н. Комкова, О.В. Афанасьева, Кузина В. И., Маршалова А. С., Мухаева Р. Т., Некрасова С. И. Орешина В. П., Рой О. М. Смоленский М. Б.</w:t>
      </w:r>
    </w:p>
    <w:p w:rsidR="00EF3748" w:rsidRPr="00CD2FAE" w:rsidRDefault="0089433C">
      <w:pPr>
        <w:pStyle w:val="a3"/>
        <w:shd w:val="clear" w:color="auto" w:fill="FFFFFF"/>
        <w:spacing w:before="0" w:beforeAutospacing="0" w:after="0" w:afterAutospacing="0" w:line="360" w:lineRule="auto"/>
        <w:ind w:firstLine="709"/>
        <w:jc w:val="both"/>
        <w:rPr>
          <w:color w:val="000000"/>
          <w:sz w:val="28"/>
          <w:szCs w:val="28"/>
        </w:rPr>
      </w:pPr>
      <w:r w:rsidRPr="00CD2FAE">
        <w:rPr>
          <w:b/>
          <w:sz w:val="28"/>
          <w:szCs w:val="28"/>
        </w:rPr>
        <w:t xml:space="preserve">Нормативную основу работы </w:t>
      </w:r>
      <w:r w:rsidR="00EF3748" w:rsidRPr="00CD2FAE">
        <w:rPr>
          <w:color w:val="000000"/>
          <w:sz w:val="28"/>
          <w:szCs w:val="28"/>
        </w:rPr>
        <w:t xml:space="preserve">составляет законодательство РФ, а научную основу - учебники, монографии и научные труды различных российский авторов. При выполнении исследования использовались методы исторический, анализа, синтеза и другие. Исследование состоит из введения, двух глав включающих в себя по </w:t>
      </w:r>
      <w:r w:rsidR="004E61D7" w:rsidRPr="00CD2FAE">
        <w:rPr>
          <w:color w:val="000000"/>
          <w:sz w:val="28"/>
          <w:szCs w:val="28"/>
        </w:rPr>
        <w:t>два</w:t>
      </w:r>
      <w:r w:rsidR="00EF3748" w:rsidRPr="00CD2FAE">
        <w:rPr>
          <w:color w:val="000000"/>
          <w:sz w:val="28"/>
          <w:szCs w:val="28"/>
        </w:rPr>
        <w:t xml:space="preserve"> параграфа, заключения и </w:t>
      </w:r>
      <w:r w:rsidR="004E61D7" w:rsidRPr="00CD2FAE">
        <w:rPr>
          <w:color w:val="000000"/>
          <w:sz w:val="28"/>
          <w:szCs w:val="28"/>
        </w:rPr>
        <w:t>списка использованной литературы</w:t>
      </w:r>
      <w:r w:rsidR="00EF3748" w:rsidRPr="00CD2FAE">
        <w:rPr>
          <w:color w:val="000000"/>
          <w:sz w:val="28"/>
          <w:szCs w:val="28"/>
        </w:rPr>
        <w:t>.</w:t>
      </w:r>
    </w:p>
    <w:p w:rsidR="006541E2" w:rsidRPr="00CD2FAE" w:rsidRDefault="006541E2">
      <w:pPr>
        <w:pStyle w:val="a3"/>
        <w:shd w:val="clear" w:color="auto" w:fill="FFFFFF"/>
        <w:spacing w:before="0" w:beforeAutospacing="0" w:after="0" w:afterAutospacing="0" w:line="360" w:lineRule="auto"/>
        <w:ind w:firstLine="709"/>
        <w:jc w:val="both"/>
        <w:rPr>
          <w:color w:val="000000"/>
          <w:sz w:val="28"/>
          <w:szCs w:val="28"/>
        </w:rPr>
      </w:pPr>
      <w:r w:rsidRPr="00CD2FAE">
        <w:rPr>
          <w:color w:val="000000"/>
          <w:sz w:val="28"/>
          <w:szCs w:val="28"/>
        </w:rPr>
        <w:t>Методы</w:t>
      </w:r>
      <w:r w:rsidR="00B90F36">
        <w:rPr>
          <w:color w:val="000000"/>
          <w:sz w:val="28"/>
          <w:szCs w:val="28"/>
        </w:rPr>
        <w:t>. В</w:t>
      </w:r>
      <w:r w:rsidR="0018422B">
        <w:rPr>
          <w:color w:val="000000"/>
          <w:sz w:val="28"/>
          <w:szCs w:val="28"/>
        </w:rPr>
        <w:t xml:space="preserve"> работе были </w:t>
      </w:r>
      <w:r w:rsidR="00B90F36">
        <w:rPr>
          <w:color w:val="000000"/>
          <w:sz w:val="28"/>
          <w:szCs w:val="28"/>
        </w:rPr>
        <w:t>использованы следующие методы: синтез, сравнительный анализ, дедукция, индукция.</w:t>
      </w:r>
    </w:p>
    <w:p w:rsidR="006541E2" w:rsidRPr="00F406EE" w:rsidRDefault="0089433C" w:rsidP="00F406EE">
      <w:pPr>
        <w:pStyle w:val="a3"/>
        <w:shd w:val="clear" w:color="auto" w:fill="FFFFFF"/>
        <w:spacing w:before="0" w:beforeAutospacing="0" w:after="0" w:afterAutospacing="0" w:line="360" w:lineRule="auto"/>
        <w:ind w:firstLine="709"/>
        <w:jc w:val="both"/>
        <w:rPr>
          <w:b/>
          <w:sz w:val="28"/>
          <w:szCs w:val="28"/>
        </w:rPr>
      </w:pPr>
      <w:r w:rsidRPr="00CD2FAE">
        <w:rPr>
          <w:b/>
          <w:sz w:val="28"/>
          <w:szCs w:val="28"/>
        </w:rPr>
        <w:t>Структура работы</w:t>
      </w:r>
      <w:r w:rsidRPr="00CD2FAE">
        <w:rPr>
          <w:sz w:val="28"/>
          <w:szCs w:val="28"/>
        </w:rPr>
        <w:t xml:space="preserve"> определена ее целями и задачами и раскрывается в содержании. Курсовая работа состоит из введения, двух глав, разделенных на 2 параграфа, заключения и списка использованной литературы.</w:t>
      </w:r>
    </w:p>
    <w:p w:rsidR="006541E2" w:rsidRPr="00F406EE" w:rsidRDefault="006541E2" w:rsidP="00F406EE">
      <w:pPr>
        <w:pStyle w:val="a3"/>
        <w:shd w:val="clear" w:color="auto" w:fill="FFFFFF"/>
        <w:spacing w:before="0" w:beforeAutospacing="0" w:after="0" w:afterAutospacing="0" w:line="360" w:lineRule="auto"/>
        <w:ind w:firstLine="709"/>
        <w:jc w:val="both"/>
        <w:rPr>
          <w:b/>
          <w:sz w:val="28"/>
          <w:szCs w:val="28"/>
        </w:rPr>
      </w:pPr>
    </w:p>
    <w:p w:rsidR="006541E2" w:rsidRPr="00F406EE" w:rsidRDefault="006541E2" w:rsidP="00F406EE">
      <w:pPr>
        <w:pStyle w:val="a3"/>
        <w:shd w:val="clear" w:color="auto" w:fill="FFFFFF"/>
        <w:spacing w:before="0" w:beforeAutospacing="0" w:after="0" w:afterAutospacing="0" w:line="360" w:lineRule="auto"/>
        <w:ind w:firstLine="709"/>
        <w:jc w:val="both"/>
        <w:rPr>
          <w:b/>
          <w:sz w:val="28"/>
          <w:szCs w:val="28"/>
        </w:rPr>
      </w:pPr>
    </w:p>
    <w:p w:rsidR="006541E2" w:rsidRPr="00F406EE" w:rsidRDefault="006541E2" w:rsidP="00F406EE">
      <w:pPr>
        <w:pStyle w:val="a3"/>
        <w:shd w:val="clear" w:color="auto" w:fill="FFFFFF"/>
        <w:spacing w:before="0" w:beforeAutospacing="0" w:after="0" w:afterAutospacing="0" w:line="360" w:lineRule="auto"/>
        <w:ind w:firstLine="709"/>
        <w:jc w:val="both"/>
        <w:rPr>
          <w:b/>
          <w:sz w:val="28"/>
          <w:szCs w:val="28"/>
        </w:rPr>
      </w:pPr>
    </w:p>
    <w:p w:rsidR="006541E2" w:rsidRPr="00F406EE" w:rsidRDefault="006541E2" w:rsidP="00F406EE">
      <w:pPr>
        <w:pStyle w:val="a3"/>
        <w:shd w:val="clear" w:color="auto" w:fill="FFFFFF"/>
        <w:spacing w:before="0" w:beforeAutospacing="0" w:after="0" w:afterAutospacing="0" w:line="360" w:lineRule="auto"/>
        <w:ind w:firstLine="709"/>
        <w:jc w:val="both"/>
        <w:rPr>
          <w:b/>
          <w:sz w:val="28"/>
          <w:szCs w:val="28"/>
        </w:rPr>
      </w:pPr>
    </w:p>
    <w:p w:rsidR="006541E2" w:rsidRPr="00F406EE" w:rsidRDefault="006541E2" w:rsidP="00F406EE">
      <w:pPr>
        <w:pStyle w:val="a3"/>
        <w:shd w:val="clear" w:color="auto" w:fill="FFFFFF"/>
        <w:spacing w:before="0" w:beforeAutospacing="0" w:after="0" w:afterAutospacing="0" w:line="360" w:lineRule="auto"/>
        <w:ind w:firstLine="709"/>
        <w:jc w:val="both"/>
        <w:rPr>
          <w:b/>
          <w:sz w:val="28"/>
          <w:szCs w:val="28"/>
        </w:rPr>
      </w:pPr>
    </w:p>
    <w:p w:rsidR="006541E2" w:rsidRPr="00F406EE" w:rsidRDefault="006541E2" w:rsidP="00F406EE">
      <w:pPr>
        <w:pStyle w:val="a3"/>
        <w:shd w:val="clear" w:color="auto" w:fill="FFFFFF"/>
        <w:spacing w:before="0" w:beforeAutospacing="0" w:after="0" w:afterAutospacing="0" w:line="360" w:lineRule="auto"/>
        <w:ind w:firstLine="709"/>
        <w:jc w:val="both"/>
        <w:rPr>
          <w:b/>
          <w:sz w:val="28"/>
          <w:szCs w:val="28"/>
        </w:rPr>
      </w:pPr>
    </w:p>
    <w:p w:rsidR="00215D9B" w:rsidRDefault="00215D9B">
      <w:pPr>
        <w:pStyle w:val="a3"/>
        <w:shd w:val="clear" w:color="auto" w:fill="FFFFFF"/>
        <w:spacing w:before="0" w:beforeAutospacing="0" w:after="0" w:afterAutospacing="0" w:line="360" w:lineRule="auto"/>
        <w:ind w:firstLine="709"/>
        <w:jc w:val="both"/>
        <w:rPr>
          <w:ins w:id="3" w:author="piyanzinalex@yandex.ru" w:date="2017-03-10T11:17:00Z"/>
          <w:b/>
          <w:sz w:val="28"/>
          <w:szCs w:val="28"/>
        </w:rPr>
      </w:pPr>
    </w:p>
    <w:p w:rsidR="00215D9B" w:rsidRDefault="00215D9B">
      <w:pPr>
        <w:pStyle w:val="a3"/>
        <w:shd w:val="clear" w:color="auto" w:fill="FFFFFF"/>
        <w:spacing w:before="0" w:beforeAutospacing="0" w:after="0" w:afterAutospacing="0" w:line="360" w:lineRule="auto"/>
        <w:ind w:firstLine="709"/>
        <w:jc w:val="both"/>
        <w:rPr>
          <w:ins w:id="4" w:author="piyanzinalex@yandex.ru" w:date="2017-03-10T11:17:00Z"/>
          <w:b/>
          <w:sz w:val="28"/>
          <w:szCs w:val="28"/>
        </w:rPr>
      </w:pPr>
    </w:p>
    <w:p w:rsidR="007A303E" w:rsidRPr="00CD2FAE" w:rsidRDefault="00970BEF">
      <w:pPr>
        <w:pStyle w:val="a3"/>
        <w:shd w:val="clear" w:color="auto" w:fill="FFFFFF"/>
        <w:spacing w:before="0" w:beforeAutospacing="0" w:after="0" w:afterAutospacing="0" w:line="360" w:lineRule="auto"/>
        <w:ind w:firstLine="709"/>
        <w:jc w:val="both"/>
        <w:rPr>
          <w:color w:val="000000"/>
          <w:sz w:val="28"/>
          <w:szCs w:val="28"/>
        </w:rPr>
      </w:pPr>
      <w:r w:rsidRPr="00F406EE">
        <w:rPr>
          <w:b/>
          <w:sz w:val="28"/>
          <w:szCs w:val="28"/>
        </w:rPr>
        <w:t>ГЛАВА 1. ОБЩАЯ ХАРАКТЕРИСТИКА ИНСТИТУТА ПРЕЗИДЕНТСТВА Р</w:t>
      </w:r>
      <w:r w:rsidR="00861C71" w:rsidRPr="00F406EE">
        <w:rPr>
          <w:b/>
          <w:color w:val="000000"/>
          <w:sz w:val="28"/>
          <w:szCs w:val="28"/>
        </w:rPr>
        <w:t>Ф</w:t>
      </w:r>
    </w:p>
    <w:p w:rsidR="00D61851" w:rsidRPr="00CD2FAE" w:rsidRDefault="007A303E">
      <w:pPr>
        <w:pStyle w:val="a5"/>
        <w:spacing w:after="0" w:line="360" w:lineRule="auto"/>
        <w:ind w:left="0" w:firstLine="709"/>
        <w:jc w:val="both"/>
        <w:rPr>
          <w:rFonts w:ascii="Times New Roman" w:hAnsi="Times New Roman" w:cs="Times New Roman"/>
          <w:b/>
          <w:color w:val="000000"/>
          <w:sz w:val="28"/>
          <w:szCs w:val="28"/>
        </w:rPr>
      </w:pPr>
      <w:r w:rsidRPr="00CD2FAE">
        <w:rPr>
          <w:rFonts w:ascii="Times New Roman" w:hAnsi="Times New Roman" w:cs="Times New Roman"/>
          <w:b/>
          <w:color w:val="000000"/>
          <w:sz w:val="28"/>
          <w:szCs w:val="28"/>
        </w:rPr>
        <w:t>1.</w:t>
      </w:r>
      <w:r w:rsidR="00861C71" w:rsidRPr="00CD2FAE">
        <w:rPr>
          <w:rFonts w:ascii="Times New Roman" w:hAnsi="Times New Roman" w:cs="Times New Roman"/>
          <w:b/>
          <w:color w:val="000000"/>
          <w:sz w:val="28"/>
          <w:szCs w:val="28"/>
        </w:rPr>
        <w:t>1</w:t>
      </w:r>
      <w:r w:rsidRPr="00CD2FAE">
        <w:rPr>
          <w:rFonts w:ascii="Times New Roman" w:hAnsi="Times New Roman" w:cs="Times New Roman"/>
          <w:b/>
          <w:color w:val="000000"/>
          <w:sz w:val="28"/>
          <w:szCs w:val="28"/>
        </w:rPr>
        <w:t xml:space="preserve"> Понятие института президентства в Российской Федерации</w:t>
      </w:r>
    </w:p>
    <w:p w:rsidR="008C5629" w:rsidRPr="00CD2FAE" w:rsidRDefault="008C5629">
      <w:pPr>
        <w:pStyle w:val="a3"/>
        <w:shd w:val="clear" w:color="auto" w:fill="FFFFFF"/>
        <w:spacing w:before="0" w:beforeAutospacing="0" w:after="0" w:afterAutospacing="0" w:line="360" w:lineRule="auto"/>
        <w:ind w:firstLine="709"/>
        <w:jc w:val="both"/>
        <w:rPr>
          <w:b/>
          <w:sz w:val="28"/>
          <w:szCs w:val="28"/>
        </w:rPr>
      </w:pPr>
      <w:r w:rsidRPr="00CD2FAE">
        <w:rPr>
          <w:sz w:val="28"/>
          <w:szCs w:val="28"/>
        </w:rPr>
        <w:t>Российская модель института президентства нашла отражение в Конституции 1993 года</w:t>
      </w:r>
      <w:r w:rsidR="006541E2" w:rsidRPr="00CD2FAE">
        <w:rPr>
          <w:rStyle w:val="a9"/>
          <w:sz w:val="28"/>
          <w:szCs w:val="28"/>
        </w:rPr>
        <w:footnoteReference w:id="1"/>
      </w:r>
      <w:r w:rsidRPr="00CD2FAE">
        <w:rPr>
          <w:sz w:val="28"/>
          <w:szCs w:val="28"/>
        </w:rPr>
        <w:t xml:space="preserve">. Современная российская модель института президентства закреплена в конституционных положениях, содержащихся в главе 1 </w:t>
      </w:r>
      <w:r w:rsidR="006541E2" w:rsidRPr="00CD2FAE">
        <w:rPr>
          <w:sz w:val="28"/>
          <w:szCs w:val="28"/>
        </w:rPr>
        <w:t>«</w:t>
      </w:r>
      <w:r w:rsidRPr="00CD2FAE">
        <w:rPr>
          <w:sz w:val="28"/>
          <w:szCs w:val="28"/>
        </w:rPr>
        <w:t>Основы конституционного строя</w:t>
      </w:r>
      <w:r w:rsidR="006541E2" w:rsidRPr="00CD2FAE">
        <w:rPr>
          <w:sz w:val="28"/>
          <w:szCs w:val="28"/>
        </w:rPr>
        <w:t>»</w:t>
      </w:r>
      <w:r w:rsidRPr="00CD2FAE">
        <w:rPr>
          <w:sz w:val="28"/>
          <w:szCs w:val="28"/>
        </w:rPr>
        <w:t xml:space="preserve"> (ст. 11), главе 4, полностью посвященной Президенту, а также в главе 5 </w:t>
      </w:r>
      <w:r w:rsidR="006541E2" w:rsidRPr="00CD2FAE">
        <w:rPr>
          <w:sz w:val="28"/>
          <w:szCs w:val="28"/>
        </w:rPr>
        <w:t>«</w:t>
      </w:r>
      <w:r w:rsidRPr="00CD2FAE">
        <w:rPr>
          <w:sz w:val="28"/>
          <w:szCs w:val="28"/>
        </w:rPr>
        <w:t>Федеральное Собрание</w:t>
      </w:r>
      <w:r w:rsidR="006541E2" w:rsidRPr="00CD2FAE">
        <w:rPr>
          <w:sz w:val="28"/>
          <w:szCs w:val="28"/>
        </w:rPr>
        <w:t>»</w:t>
      </w:r>
      <w:r w:rsidRPr="00CD2FAE">
        <w:rPr>
          <w:sz w:val="28"/>
          <w:szCs w:val="28"/>
        </w:rPr>
        <w:t xml:space="preserve">, главе 6 </w:t>
      </w:r>
      <w:r w:rsidR="006541E2" w:rsidRPr="00CD2FAE">
        <w:rPr>
          <w:sz w:val="28"/>
          <w:szCs w:val="28"/>
        </w:rPr>
        <w:t>«</w:t>
      </w:r>
      <w:r w:rsidRPr="00CD2FAE">
        <w:rPr>
          <w:sz w:val="28"/>
          <w:szCs w:val="28"/>
        </w:rPr>
        <w:t>Правительство Российской Федерации</w:t>
      </w:r>
      <w:r w:rsidR="006541E2" w:rsidRPr="00CD2FAE">
        <w:rPr>
          <w:sz w:val="28"/>
          <w:szCs w:val="28"/>
        </w:rPr>
        <w:t>»</w:t>
      </w:r>
      <w:r w:rsidRPr="00CD2FAE">
        <w:rPr>
          <w:sz w:val="28"/>
          <w:szCs w:val="28"/>
        </w:rPr>
        <w:t xml:space="preserve"> и в главе 7 </w:t>
      </w:r>
      <w:r w:rsidR="006541E2" w:rsidRPr="00CD2FAE">
        <w:rPr>
          <w:sz w:val="28"/>
          <w:szCs w:val="28"/>
        </w:rPr>
        <w:t>«</w:t>
      </w:r>
      <w:r w:rsidRPr="00CD2FAE">
        <w:rPr>
          <w:sz w:val="28"/>
          <w:szCs w:val="28"/>
        </w:rPr>
        <w:t>Судебная власть</w:t>
      </w:r>
      <w:r w:rsidR="006541E2" w:rsidRPr="00CD2FAE">
        <w:rPr>
          <w:sz w:val="28"/>
          <w:szCs w:val="28"/>
        </w:rPr>
        <w:t>»</w:t>
      </w:r>
      <w:r w:rsidRPr="00CD2FAE">
        <w:rPr>
          <w:sz w:val="28"/>
          <w:szCs w:val="28"/>
        </w:rPr>
        <w:t>,</w:t>
      </w:r>
      <w:r w:rsidR="006541E2" w:rsidRPr="00CD2FAE">
        <w:rPr>
          <w:sz w:val="28"/>
          <w:szCs w:val="28"/>
        </w:rPr>
        <w:t xml:space="preserve"> больше править не буду, исправляй сам</w:t>
      </w:r>
      <w:r w:rsidRPr="00CD2FAE">
        <w:rPr>
          <w:sz w:val="28"/>
          <w:szCs w:val="28"/>
        </w:rPr>
        <w:t xml:space="preserve"> где содержатся отдельные нормы, касающиеся института президентства. Всего же из 137 статей Конституции главе государства так или иначе посвящены более 30. "Здесь мы уже имеем дело с президентской Конституцией, проект которой был предложен Президентом и разработан специалистами, полностью разделяющими идею сильной президентской власти". 2 Можно сказать, что именно вышеуказанные нормы стали основой формирования в стране президентской власти.</w:t>
      </w:r>
    </w:p>
    <w:p w:rsidR="008C5629" w:rsidRPr="00CD2FAE" w:rsidRDefault="005C37B8">
      <w:pPr>
        <w:pStyle w:val="a3"/>
        <w:shd w:val="clear" w:color="auto" w:fill="FFFFFF"/>
        <w:spacing w:before="0" w:beforeAutospacing="0" w:after="0" w:afterAutospacing="0" w:line="360" w:lineRule="auto"/>
        <w:ind w:firstLine="709"/>
        <w:jc w:val="both"/>
        <w:rPr>
          <w:sz w:val="28"/>
          <w:szCs w:val="28"/>
        </w:rPr>
      </w:pPr>
      <w:r w:rsidRPr="00CD2FAE">
        <w:rPr>
          <w:sz w:val="28"/>
          <w:szCs w:val="28"/>
        </w:rPr>
        <w:t xml:space="preserve">Весь период существования президентства в РФ неопределенными оставались различные аспекты его функционирования. По настоящее время нерешенными остается множество проблем, которые снижают эффективность реализации президентской власти в РФ. </w:t>
      </w:r>
    </w:p>
    <w:p w:rsidR="008C5629" w:rsidRPr="00CD2FAE" w:rsidRDefault="005C37B8">
      <w:pPr>
        <w:pStyle w:val="a3"/>
        <w:shd w:val="clear" w:color="auto" w:fill="FFFFFF"/>
        <w:spacing w:before="0" w:beforeAutospacing="0" w:after="0" w:afterAutospacing="0" w:line="360" w:lineRule="auto"/>
        <w:ind w:firstLine="709"/>
        <w:jc w:val="both"/>
        <w:rPr>
          <w:sz w:val="28"/>
          <w:szCs w:val="28"/>
        </w:rPr>
      </w:pPr>
      <w:r w:rsidRPr="00CD2FAE">
        <w:rPr>
          <w:sz w:val="28"/>
          <w:szCs w:val="28"/>
        </w:rPr>
        <w:t>Б.П. Елисеев определяет институт президентства как интеграционный правовой институт, цель которого состоит в согласовании деятельности институтов государственной власти</w:t>
      </w:r>
      <w:r w:rsidR="00D61851" w:rsidRPr="00CD2FAE">
        <w:rPr>
          <w:rStyle w:val="a9"/>
          <w:sz w:val="28"/>
          <w:szCs w:val="28"/>
        </w:rPr>
        <w:footnoteReference w:id="2"/>
      </w:r>
      <w:r w:rsidR="00D61851" w:rsidRPr="00CD2FAE">
        <w:rPr>
          <w:sz w:val="28"/>
          <w:szCs w:val="28"/>
        </w:rPr>
        <w:t xml:space="preserve">. </w:t>
      </w:r>
      <w:r w:rsidRPr="00CD2FAE">
        <w:rPr>
          <w:sz w:val="28"/>
          <w:szCs w:val="28"/>
        </w:rPr>
        <w:t xml:space="preserve">Иначе, институт президента - это система конституционных норм, предметно и функционально определяющих правовой статус выборного главы государства, регулирующих его положение в системе государственных органов, предусматривающих порядок избрания, замещения и отстранения от </w:t>
      </w:r>
      <w:r w:rsidR="00A722C9" w:rsidRPr="00CD2FAE">
        <w:rPr>
          <w:sz w:val="28"/>
          <w:szCs w:val="28"/>
        </w:rPr>
        <w:t>должности</w:t>
      </w:r>
      <w:r w:rsidR="00D61851" w:rsidRPr="00CD2FAE">
        <w:rPr>
          <w:rStyle w:val="a9"/>
          <w:sz w:val="28"/>
          <w:szCs w:val="28"/>
        </w:rPr>
        <w:footnoteReference w:id="3"/>
      </w:r>
      <w:r w:rsidRPr="00CD2FAE">
        <w:rPr>
          <w:sz w:val="28"/>
          <w:szCs w:val="28"/>
        </w:rPr>
        <w:t xml:space="preserve"> . </w:t>
      </w:r>
    </w:p>
    <w:p w:rsidR="00A722C9" w:rsidRPr="00CD2FAE" w:rsidRDefault="005C37B8">
      <w:pPr>
        <w:pStyle w:val="a3"/>
        <w:shd w:val="clear" w:color="auto" w:fill="FFFFFF"/>
        <w:spacing w:before="0" w:beforeAutospacing="0" w:after="0" w:afterAutospacing="0" w:line="360" w:lineRule="auto"/>
        <w:ind w:firstLine="709"/>
        <w:jc w:val="both"/>
        <w:rPr>
          <w:sz w:val="28"/>
          <w:szCs w:val="28"/>
        </w:rPr>
      </w:pPr>
      <w:r w:rsidRPr="00CD2FAE">
        <w:rPr>
          <w:sz w:val="28"/>
          <w:szCs w:val="28"/>
        </w:rPr>
        <w:t xml:space="preserve">Особый интерес вызывает определение М.А. Краснова, согласно которому институт президентства - это только внешне результат исторической инерции, но в глубинном смысле он, как и абсолютная монархия, воплощает неосознанное реципирование идеи </w:t>
      </w:r>
      <w:r w:rsidR="006541E2" w:rsidRPr="00CD2FAE">
        <w:rPr>
          <w:sz w:val="28"/>
          <w:szCs w:val="28"/>
        </w:rPr>
        <w:t>«</w:t>
      </w:r>
      <w:r w:rsidRPr="00CD2FAE">
        <w:rPr>
          <w:sz w:val="28"/>
          <w:szCs w:val="28"/>
        </w:rPr>
        <w:t>отцовства</w:t>
      </w:r>
      <w:r w:rsidR="006541E2" w:rsidRPr="00CD2FAE">
        <w:rPr>
          <w:sz w:val="28"/>
          <w:szCs w:val="28"/>
        </w:rPr>
        <w:t>»</w:t>
      </w:r>
      <w:r w:rsidR="00C520E9" w:rsidRPr="00CD2FAE">
        <w:rPr>
          <w:rStyle w:val="a9"/>
          <w:sz w:val="28"/>
          <w:szCs w:val="28"/>
        </w:rPr>
        <w:footnoteReference w:id="4"/>
      </w:r>
      <w:r w:rsidR="00A722C9" w:rsidRPr="00CD2FAE">
        <w:rPr>
          <w:sz w:val="28"/>
          <w:szCs w:val="28"/>
        </w:rPr>
        <w:t>.</w:t>
      </w:r>
    </w:p>
    <w:p w:rsidR="007A303E" w:rsidRPr="00CD2FAE" w:rsidRDefault="007A303E">
      <w:pPr>
        <w:spacing w:after="0" w:line="360" w:lineRule="auto"/>
        <w:ind w:firstLine="709"/>
        <w:jc w:val="both"/>
        <w:rPr>
          <w:rFonts w:ascii="Times New Roman" w:eastAsia="Times New Roman" w:hAnsi="Times New Roman" w:cs="Times New Roman"/>
          <w:color w:val="000000"/>
          <w:sz w:val="28"/>
          <w:szCs w:val="28"/>
          <w:lang w:eastAsia="ru-RU"/>
        </w:rPr>
      </w:pPr>
      <w:r w:rsidRPr="00CD2FAE">
        <w:rPr>
          <w:rFonts w:ascii="Times New Roman" w:eastAsia="Times New Roman" w:hAnsi="Times New Roman" w:cs="Times New Roman"/>
          <w:color w:val="000000"/>
          <w:sz w:val="28"/>
          <w:szCs w:val="28"/>
          <w:lang w:eastAsia="ru-RU"/>
        </w:rPr>
        <w:t>В юридической литературе выделяется понятие «институт президентства» или «институт президента». Данный институт носит конституционно-правовую природу.</w:t>
      </w:r>
    </w:p>
    <w:p w:rsidR="007A303E" w:rsidRPr="00CD2FAE" w:rsidRDefault="007A303E">
      <w:pPr>
        <w:spacing w:after="0" w:line="360" w:lineRule="auto"/>
        <w:ind w:firstLine="709"/>
        <w:jc w:val="both"/>
        <w:rPr>
          <w:rFonts w:ascii="Times New Roman" w:eastAsia="Times New Roman" w:hAnsi="Times New Roman" w:cs="Times New Roman"/>
          <w:color w:val="000000"/>
          <w:sz w:val="28"/>
          <w:szCs w:val="28"/>
          <w:lang w:eastAsia="ru-RU"/>
        </w:rPr>
      </w:pPr>
      <w:r w:rsidRPr="00CD2FAE">
        <w:rPr>
          <w:rFonts w:ascii="Times New Roman" w:eastAsia="Times New Roman" w:hAnsi="Times New Roman" w:cs="Times New Roman"/>
          <w:color w:val="000000"/>
          <w:sz w:val="28"/>
          <w:szCs w:val="28"/>
          <w:lang w:eastAsia="ru-RU"/>
        </w:rPr>
        <w:t xml:space="preserve">Проводя разграничение понятий </w:t>
      </w:r>
      <w:r w:rsidR="006541E2" w:rsidRPr="00CD2FAE">
        <w:rPr>
          <w:rFonts w:ascii="Times New Roman" w:eastAsia="Times New Roman" w:hAnsi="Times New Roman" w:cs="Times New Roman"/>
          <w:color w:val="000000"/>
          <w:sz w:val="28"/>
          <w:szCs w:val="28"/>
          <w:lang w:eastAsia="ru-RU"/>
        </w:rPr>
        <w:t>«</w:t>
      </w:r>
      <w:r w:rsidRPr="00CD2FAE">
        <w:rPr>
          <w:rFonts w:ascii="Times New Roman" w:eastAsia="Times New Roman" w:hAnsi="Times New Roman" w:cs="Times New Roman"/>
          <w:color w:val="000000"/>
          <w:sz w:val="28"/>
          <w:szCs w:val="28"/>
          <w:lang w:eastAsia="ru-RU"/>
        </w:rPr>
        <w:t>институт президентства" и «правовой статус президента», следует отметить, что именно президентство является первичным и ввиду этого соответствующий институт имеет более широкое содержание. Правовой статус президента определяет порядок исполнения им своих функциональных обязанностей. Институт президентства же включает в себя также нормы, касающиеся выборов президента, реальный сложившийся на практике объём полномочий президента, прецеденты осуществления им своих полномочий, организацию и порядок функционирования учреждений, обеспечивающих работу президента.</w:t>
      </w:r>
    </w:p>
    <w:p w:rsidR="007A303E" w:rsidRPr="00CD2FAE" w:rsidRDefault="007A303E">
      <w:pPr>
        <w:spacing w:after="0" w:line="360" w:lineRule="auto"/>
        <w:ind w:firstLine="709"/>
        <w:jc w:val="both"/>
        <w:rPr>
          <w:rFonts w:ascii="Times New Roman" w:eastAsia="Times New Roman" w:hAnsi="Times New Roman" w:cs="Times New Roman"/>
          <w:color w:val="000000"/>
          <w:sz w:val="28"/>
          <w:szCs w:val="28"/>
          <w:lang w:eastAsia="ru-RU"/>
        </w:rPr>
      </w:pPr>
      <w:r w:rsidRPr="00CD2FAE">
        <w:rPr>
          <w:rFonts w:ascii="Times New Roman" w:eastAsia="Times New Roman" w:hAnsi="Times New Roman" w:cs="Times New Roman"/>
          <w:color w:val="000000"/>
          <w:sz w:val="28"/>
          <w:szCs w:val="28"/>
          <w:lang w:eastAsia="ru-RU"/>
        </w:rPr>
        <w:t xml:space="preserve">Так же можно выделить такое понятие как «президентская власть» (не следует понимать её как отдельную ветвь власти в системе разделения властей). Указывается, что осуществляет данную власть не только лично президент, но и иные органы и должностные лица. Спорным же является вопрос об обозначении данной системы органов государства. Одни учёные используют термин «механизм президентской власти». Другие вводят понятие «исполнительный аппарат Президента». </w:t>
      </w:r>
    </w:p>
    <w:p w:rsidR="007A303E" w:rsidRPr="00CD2FAE" w:rsidRDefault="007A303E">
      <w:pPr>
        <w:spacing w:after="0" w:line="360" w:lineRule="auto"/>
        <w:ind w:firstLine="709"/>
        <w:jc w:val="both"/>
        <w:rPr>
          <w:rFonts w:ascii="Times New Roman" w:eastAsia="Times New Roman" w:hAnsi="Times New Roman" w:cs="Times New Roman"/>
          <w:color w:val="000000"/>
          <w:sz w:val="28"/>
          <w:szCs w:val="28"/>
          <w:lang w:eastAsia="ru-RU"/>
        </w:rPr>
      </w:pPr>
      <w:r w:rsidRPr="00CD2FAE">
        <w:rPr>
          <w:rFonts w:ascii="Times New Roman" w:eastAsia="Times New Roman" w:hAnsi="Times New Roman" w:cs="Times New Roman"/>
          <w:color w:val="000000"/>
          <w:sz w:val="28"/>
          <w:szCs w:val="28"/>
          <w:lang w:eastAsia="ru-RU"/>
        </w:rPr>
        <w:t>Характеристики института президентства, определяются следующим: 1) президент является выборным главой государства, который может возглавлять исполнительную власть или быть арбитром в системе разделения властей; 2) в организационном аспекте президент никакому органу не подчинен и обладает высокой степенью независимости от других государственных институтов, что не снимает с него обязанности действовать на основе и в исполнение законов; 3)</w:t>
      </w:r>
      <w:r w:rsidRPr="00F406EE">
        <w:rPr>
          <w:rFonts w:ascii="Times New Roman" w:eastAsia="Times New Roman" w:hAnsi="Times New Roman" w:cs="Times New Roman"/>
          <w:color w:val="000000"/>
          <w:sz w:val="28"/>
          <w:szCs w:val="28"/>
          <w:lang w:eastAsia="ru-RU"/>
        </w:rPr>
        <w:t xml:space="preserve"> пост президента имеет ярко выраженный политический характер. Ему принадлежит значительная роль в формировании политики и имиджа государства, верховного политического руководства государственными делами.</w:t>
      </w:r>
    </w:p>
    <w:p w:rsidR="00861C71" w:rsidRPr="00CD2FAE" w:rsidRDefault="00861C71">
      <w:pPr>
        <w:spacing w:after="0" w:line="360" w:lineRule="auto"/>
        <w:ind w:firstLine="709"/>
        <w:jc w:val="both"/>
        <w:rPr>
          <w:rFonts w:ascii="Times New Roman" w:eastAsia="Times New Roman" w:hAnsi="Times New Roman" w:cs="Times New Roman"/>
          <w:color w:val="000000"/>
          <w:sz w:val="28"/>
          <w:szCs w:val="28"/>
          <w:lang w:eastAsia="ru-RU"/>
        </w:rPr>
      </w:pPr>
    </w:p>
    <w:p w:rsidR="00861C71" w:rsidRPr="00F406EE" w:rsidRDefault="00861C71" w:rsidP="00F406EE">
      <w:pPr>
        <w:pStyle w:val="a5"/>
        <w:spacing w:after="0" w:line="360" w:lineRule="auto"/>
        <w:ind w:left="0" w:firstLine="709"/>
        <w:jc w:val="both"/>
        <w:rPr>
          <w:rFonts w:ascii="Times New Roman" w:hAnsi="Times New Roman" w:cs="Times New Roman"/>
          <w:b/>
          <w:color w:val="000000"/>
          <w:sz w:val="28"/>
          <w:szCs w:val="28"/>
        </w:rPr>
      </w:pPr>
      <w:r w:rsidRPr="00F406EE">
        <w:rPr>
          <w:rFonts w:ascii="Times New Roman" w:hAnsi="Times New Roman" w:cs="Times New Roman"/>
          <w:b/>
          <w:color w:val="000000"/>
          <w:sz w:val="28"/>
          <w:szCs w:val="28"/>
        </w:rPr>
        <w:t>1.2 Взаимодействие президента с тремя ветвями власти в РФ.</w:t>
      </w:r>
    </w:p>
    <w:p w:rsidR="00CD2FAE" w:rsidRPr="00F406EE" w:rsidRDefault="00CD2FAE" w:rsidP="00A416E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F406EE">
        <w:rPr>
          <w:rFonts w:ascii="Times New Roman" w:eastAsia="Times New Roman" w:hAnsi="Times New Roman" w:cs="Times New Roman"/>
          <w:color w:val="000000"/>
          <w:sz w:val="28"/>
          <w:szCs w:val="28"/>
          <w:lang w:eastAsia="ru-RU"/>
        </w:rPr>
        <w:t>Полномочия Президента, связанные с деятельностью парламента, содержаться в статье 84 Конституции РФ.</w:t>
      </w:r>
    </w:p>
    <w:p w:rsidR="00CD2FAE" w:rsidRPr="00F406EE" w:rsidRDefault="00CD2FAE" w:rsidP="00A416E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F406EE">
        <w:rPr>
          <w:rFonts w:ascii="Times New Roman" w:eastAsia="Times New Roman" w:hAnsi="Times New Roman" w:cs="Times New Roman"/>
          <w:color w:val="000000"/>
          <w:sz w:val="28"/>
          <w:szCs w:val="28"/>
          <w:lang w:eastAsia="ru-RU"/>
        </w:rPr>
        <w:t>Согласно п. «а», Президент назначает выборы Государственной Думы в связи с истечением срока ее полномочий, предусмотренного Конституцией, или в связи с ее роспуском. Порядок выборов устанавливается федеральным законом № 175-ФЗ от 20.12.02 г. (в ред. от 21.12.03 г.) «О выборах депутатов Государственной Думы Федерального Собрания РФ»</w:t>
      </w:r>
      <w:r w:rsidR="00CD3B93">
        <w:rPr>
          <w:rStyle w:val="a9"/>
          <w:rFonts w:ascii="Times New Roman" w:eastAsia="Times New Roman" w:hAnsi="Times New Roman" w:cs="Times New Roman"/>
          <w:color w:val="000000"/>
          <w:sz w:val="28"/>
          <w:szCs w:val="28"/>
          <w:lang w:eastAsia="ru-RU"/>
        </w:rPr>
        <w:footnoteReference w:id="5"/>
      </w:r>
      <w:r w:rsidR="00CD3B93">
        <w:rPr>
          <w:rFonts w:ascii="Times New Roman" w:eastAsia="Times New Roman" w:hAnsi="Times New Roman" w:cs="Times New Roman"/>
          <w:color w:val="000000"/>
          <w:sz w:val="28"/>
          <w:szCs w:val="28"/>
          <w:lang w:eastAsia="ru-RU"/>
        </w:rPr>
        <w:t>.</w:t>
      </w:r>
    </w:p>
    <w:p w:rsidR="00CD2FAE" w:rsidRPr="00F406EE" w:rsidRDefault="00CD2FAE" w:rsidP="00A416E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F406EE">
        <w:rPr>
          <w:rFonts w:ascii="Times New Roman" w:eastAsia="Times New Roman" w:hAnsi="Times New Roman" w:cs="Times New Roman"/>
          <w:color w:val="000000"/>
          <w:sz w:val="28"/>
          <w:szCs w:val="28"/>
          <w:lang w:eastAsia="ru-RU"/>
        </w:rPr>
        <w:t>В соответствии с п. «б» Президент распускает Государственную Думу, но только в точно установленных Конституциях случаях. Роспуск возможен если: Государственная Дума большинством общего состава депутатов трижды отклоняет представленные Президентом кандидатуры на должность Председателя Правительства РФ(ст. 111, ч. 4); Государственная Дума в течение трех месяцев повторно выразит недоверие Правительству(ст. 117, ч. 3).</w:t>
      </w:r>
    </w:p>
    <w:p w:rsidR="00CD2FAE" w:rsidRPr="00F406EE" w:rsidRDefault="00CD2FAE" w:rsidP="00A416E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F406EE">
        <w:rPr>
          <w:rFonts w:ascii="Times New Roman" w:eastAsia="Times New Roman" w:hAnsi="Times New Roman" w:cs="Times New Roman"/>
          <w:color w:val="000000"/>
          <w:sz w:val="28"/>
          <w:szCs w:val="28"/>
          <w:lang w:eastAsia="ru-RU"/>
        </w:rPr>
        <w:t>В целях обеспечения непрерывности в деятельности парламента Конституция устанавливает, что Президент в случае роспуска им Государственной Думы назначает дату выборов, с тем чтобы вновь избранная Дума собралась не позднее чем за четыре месяца с момента роспуска (ч. 2 ст. 109).</w:t>
      </w:r>
    </w:p>
    <w:p w:rsidR="00CD2FAE" w:rsidRPr="00F406EE" w:rsidRDefault="00CD2FAE" w:rsidP="00A416E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F406EE">
        <w:rPr>
          <w:rFonts w:ascii="Times New Roman" w:eastAsia="Times New Roman" w:hAnsi="Times New Roman" w:cs="Times New Roman"/>
          <w:color w:val="000000"/>
          <w:sz w:val="28"/>
          <w:szCs w:val="28"/>
          <w:lang w:eastAsia="ru-RU"/>
        </w:rPr>
        <w:t>Согласно п. «г» ст. 84 Президент назначает референдум, в порядке, установленном Федеральным конституционным законом № 2-ФКЗ от 10.10.95 г. «О Референдуме РФ».</w:t>
      </w:r>
    </w:p>
    <w:p w:rsidR="00CD2FAE" w:rsidRPr="00F406EE" w:rsidRDefault="00CD2FAE" w:rsidP="00A416E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F406EE">
        <w:rPr>
          <w:rFonts w:ascii="Times New Roman" w:eastAsia="Times New Roman" w:hAnsi="Times New Roman" w:cs="Times New Roman"/>
          <w:color w:val="000000"/>
          <w:sz w:val="28"/>
          <w:szCs w:val="28"/>
          <w:lang w:eastAsia="ru-RU"/>
        </w:rPr>
        <w:t>Референдумы могут проводиться на всей территории Российской Федерации, а также в ее субъектах, в городских, сельских поселениях, других муниципальных образованиях. Конституция предполагает, что Президент назначает только общефедеральные референдумы - всенародное голосование граждан России. Референдумы проводятся по законопроектам, действующим законам и другим вопросам государственного значения на основе всеобщего равного и прямого волеизъявления граждан при тайном голосовании.</w:t>
      </w:r>
    </w:p>
    <w:p w:rsidR="00CD2FAE" w:rsidRPr="00F406EE" w:rsidRDefault="00CD2FAE" w:rsidP="00A416E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F406EE">
        <w:rPr>
          <w:rFonts w:ascii="Times New Roman" w:eastAsia="Times New Roman" w:hAnsi="Times New Roman" w:cs="Times New Roman"/>
          <w:color w:val="000000"/>
          <w:sz w:val="28"/>
          <w:szCs w:val="28"/>
          <w:lang w:eastAsia="ru-RU"/>
        </w:rPr>
        <w:t>На референдум Российской Федерации в обязательном порядке выносится вопрос о принятии новой Конституции, если Конституционное Собрание примет решение о вынесении проекта Конституции на всенародное голосование (ч. 2 и 3 ст. 135 Конституции РФ).</w:t>
      </w:r>
    </w:p>
    <w:p w:rsidR="00CD2FAE" w:rsidRPr="00F406EE" w:rsidRDefault="00CD2FAE" w:rsidP="00A416E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F406EE">
        <w:rPr>
          <w:rFonts w:ascii="Times New Roman" w:eastAsia="Times New Roman" w:hAnsi="Times New Roman" w:cs="Times New Roman"/>
          <w:color w:val="000000"/>
          <w:sz w:val="28"/>
          <w:szCs w:val="28"/>
          <w:lang w:eastAsia="ru-RU"/>
        </w:rPr>
        <w:t>Право законодательной инициативы Президента РФ регулируется в п. «г» ст. 84 и ст. 104 Конституции РФ. При этом в отличие, например, от права законодательной инициативы высших судов Российской Федерации (включая Конституционный Суд) право Президента не ограничивается вопросами его ведения. Президент РФ наделен также правом вносить предложения о поправках и пересмотре положений Конституции (ст. 134 Конституции РФ).</w:t>
      </w:r>
    </w:p>
    <w:p w:rsidR="00CD2FAE" w:rsidRPr="00F406EE" w:rsidRDefault="00CD2FAE" w:rsidP="00A416E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F406EE">
        <w:rPr>
          <w:rFonts w:ascii="Times New Roman" w:eastAsia="Times New Roman" w:hAnsi="Times New Roman" w:cs="Times New Roman"/>
          <w:color w:val="000000"/>
          <w:sz w:val="28"/>
          <w:szCs w:val="28"/>
          <w:lang w:eastAsia="ru-RU"/>
        </w:rPr>
        <w:t>Для Президента, прежде всего, характерны законодательные инициативы по вопросам, касающимся государственного строительства, поскольку именно он отвечает за стабильное существование системы публичной власти, а также за ее совершенствование.</w:t>
      </w:r>
    </w:p>
    <w:p w:rsidR="00CD2FAE" w:rsidRPr="00F406EE" w:rsidRDefault="00CD2FAE" w:rsidP="00A416E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F406EE">
        <w:rPr>
          <w:rFonts w:ascii="Times New Roman" w:eastAsia="Times New Roman" w:hAnsi="Times New Roman" w:cs="Times New Roman"/>
          <w:color w:val="000000"/>
          <w:sz w:val="28"/>
          <w:szCs w:val="28"/>
          <w:lang w:eastAsia="ru-RU"/>
        </w:rPr>
        <w:t>На Президента РФ Конституцией возложена обязанность подписывать и обнародовать федеральные законы. Это традиционная функция главы государства, завершающая законодательный процесс приданием закону обязательной силы (ст. 107 и ст. 108 Конституции). Принятый федеральный закон в течение пяти дней направляется Президенту. Конституция предоставляет Президенту 14 дней для подписания и обнародования закона. </w:t>
      </w:r>
      <w:r w:rsidRPr="00F406EE">
        <w:rPr>
          <w:rFonts w:ascii="Times New Roman" w:eastAsia="Times New Roman" w:hAnsi="Times New Roman" w:cs="Times New Roman"/>
          <w:color w:val="000000"/>
          <w:sz w:val="28"/>
          <w:szCs w:val="28"/>
          <w:vertAlign w:val="superscript"/>
          <w:lang w:eastAsia="ru-RU"/>
        </w:rPr>
        <w:t>3</w:t>
      </w:r>
    </w:p>
    <w:p w:rsidR="00CD2FAE" w:rsidRPr="00F406EE" w:rsidRDefault="00CD2FAE" w:rsidP="00A416E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F406EE">
        <w:rPr>
          <w:rFonts w:ascii="Times New Roman" w:eastAsia="Times New Roman" w:hAnsi="Times New Roman" w:cs="Times New Roman"/>
          <w:color w:val="000000"/>
          <w:sz w:val="28"/>
          <w:szCs w:val="28"/>
          <w:lang w:eastAsia="ru-RU"/>
        </w:rPr>
        <w:t>Президент вправе отклонить закон, что влечет за собой его повторное рассмотрение. Если при повторном рассмотрении закон будет одобрен в ранее принятой редакции квалифицированным большинством голосов общего числа членов Совета Федерации и депутатов Государственной Думы, он подлежит подписанию Президентом и обнародованию (ч. 3 ст. 107 Конституции).</w:t>
      </w:r>
    </w:p>
    <w:p w:rsidR="00CD2FAE" w:rsidRPr="00F406EE" w:rsidRDefault="00CD2FAE" w:rsidP="00A416E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F406EE">
        <w:rPr>
          <w:rFonts w:ascii="Times New Roman" w:eastAsia="Times New Roman" w:hAnsi="Times New Roman" w:cs="Times New Roman"/>
          <w:color w:val="000000"/>
          <w:sz w:val="28"/>
          <w:szCs w:val="28"/>
          <w:lang w:eastAsia="ru-RU"/>
        </w:rPr>
        <w:t>В силу Конституции Президент не вправе отказаться подписать и обнародовать федеральный конституционный закон (ч. 2 ст. 108).</w:t>
      </w:r>
    </w:p>
    <w:p w:rsidR="00CD2FAE" w:rsidRPr="00F406EE" w:rsidRDefault="00CD2FAE" w:rsidP="00A416E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F406EE">
        <w:rPr>
          <w:rFonts w:ascii="Times New Roman" w:eastAsia="Times New Roman" w:hAnsi="Times New Roman" w:cs="Times New Roman"/>
          <w:color w:val="000000"/>
          <w:sz w:val="28"/>
          <w:szCs w:val="28"/>
          <w:lang w:eastAsia="ru-RU"/>
        </w:rPr>
        <w:t>В с</w:t>
      </w:r>
      <w:r w:rsidR="00250BBF">
        <w:rPr>
          <w:rFonts w:ascii="Times New Roman" w:eastAsia="Times New Roman" w:hAnsi="Times New Roman" w:cs="Times New Roman"/>
          <w:color w:val="000000"/>
          <w:sz w:val="28"/>
          <w:szCs w:val="28"/>
          <w:lang w:eastAsia="ru-RU"/>
        </w:rPr>
        <w:t>оответствии с Федеральным законом</w:t>
      </w:r>
      <w:r w:rsidRPr="00F406EE">
        <w:rPr>
          <w:rFonts w:ascii="Times New Roman" w:eastAsia="Times New Roman" w:hAnsi="Times New Roman" w:cs="Times New Roman"/>
          <w:color w:val="000000"/>
          <w:sz w:val="28"/>
          <w:szCs w:val="28"/>
          <w:lang w:eastAsia="ru-RU"/>
        </w:rPr>
        <w:t xml:space="preserve"> № 5-ФЗ от 14.06.94 г. (в ред. от 22.10.99 г.) "О порядке опубликования и вступления в силу федеральных конституционных законов, федеральных законов, актов палат Федерального Собрания"</w:t>
      </w:r>
      <w:r w:rsidR="00250BBF">
        <w:rPr>
          <w:rStyle w:val="a9"/>
          <w:rFonts w:ascii="Times New Roman" w:eastAsia="Times New Roman" w:hAnsi="Times New Roman" w:cs="Times New Roman"/>
          <w:color w:val="000000"/>
          <w:sz w:val="28"/>
          <w:szCs w:val="28"/>
          <w:lang w:eastAsia="ru-RU"/>
        </w:rPr>
        <w:footnoteReference w:id="6"/>
      </w:r>
      <w:r w:rsidRPr="00F406EE">
        <w:rPr>
          <w:rFonts w:ascii="Times New Roman" w:eastAsia="Times New Roman" w:hAnsi="Times New Roman" w:cs="Times New Roman"/>
          <w:color w:val="000000"/>
          <w:sz w:val="28"/>
          <w:szCs w:val="28"/>
          <w:lang w:eastAsia="ru-RU"/>
        </w:rPr>
        <w:t xml:space="preserve"> названные законы подлежат опубликованию в течение семи дней после их подписания Президентом Российской Федерации. Официальным опубликованием считается первая публикация полного текста закона в "Парламентской газете", "Российской газете" или "Собрании законодательства Российской Федерации".</w:t>
      </w:r>
    </w:p>
    <w:p w:rsidR="00CD2FAE" w:rsidRPr="00F406EE" w:rsidRDefault="00CD2FAE" w:rsidP="00A416E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F406EE">
        <w:rPr>
          <w:rFonts w:ascii="Times New Roman" w:eastAsia="Times New Roman" w:hAnsi="Times New Roman" w:cs="Times New Roman"/>
          <w:color w:val="000000"/>
          <w:sz w:val="28"/>
          <w:szCs w:val="28"/>
          <w:lang w:eastAsia="ru-RU"/>
        </w:rPr>
        <w:t>Федеральные конституционные законы, федеральные законы вступают в силу одновременно на всей территории Российской Федерации по истечении 10 дней после дня их официального опубликования, если самими законами не установлен другой порядок вступления их в силу.</w:t>
      </w:r>
    </w:p>
    <w:p w:rsidR="00CD2FAE" w:rsidRPr="00F406EE" w:rsidRDefault="00CD2FAE" w:rsidP="00A416E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F406EE">
        <w:rPr>
          <w:rFonts w:ascii="Times New Roman" w:eastAsia="Times New Roman" w:hAnsi="Times New Roman" w:cs="Times New Roman"/>
          <w:color w:val="000000"/>
          <w:sz w:val="28"/>
          <w:szCs w:val="28"/>
          <w:lang w:eastAsia="ru-RU"/>
        </w:rPr>
        <w:t>Конституция предусматривает полномочие Президента РФ по обращению с ежегодными посланиями к Федеральному Собранию о положении в стране, об основных направлениях внутренней и внешней политики государства</w:t>
      </w:r>
      <w:r w:rsidR="00250BBF">
        <w:rPr>
          <w:rFonts w:ascii="Times New Roman" w:eastAsia="Times New Roman" w:hAnsi="Times New Roman" w:cs="Times New Roman"/>
          <w:color w:val="000000"/>
          <w:sz w:val="28"/>
          <w:szCs w:val="28"/>
          <w:lang w:eastAsia="ru-RU"/>
        </w:rPr>
        <w:t xml:space="preserve"> </w:t>
      </w:r>
      <w:r w:rsidRPr="00F406EE">
        <w:rPr>
          <w:rFonts w:ascii="Times New Roman" w:eastAsia="Times New Roman" w:hAnsi="Times New Roman" w:cs="Times New Roman"/>
          <w:color w:val="000000"/>
          <w:sz w:val="28"/>
          <w:szCs w:val="28"/>
          <w:lang w:eastAsia="ru-RU"/>
        </w:rPr>
        <w:t>(п. «е» ст. 84). Такие послания рассматриваются на совместных заседаниях палат парламента, хотя, как правило, палаты заседают раздельно (ч. 1 и 3 ст. 100 Конституции). Совместное заседание созывается распоряжением Президента.</w:t>
      </w:r>
    </w:p>
    <w:p w:rsidR="00CD2FAE" w:rsidRPr="00F406EE" w:rsidRDefault="00CD2FAE" w:rsidP="00A416E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F406EE">
        <w:rPr>
          <w:rFonts w:ascii="Times New Roman" w:eastAsia="Times New Roman" w:hAnsi="Times New Roman" w:cs="Times New Roman"/>
          <w:color w:val="000000"/>
          <w:sz w:val="28"/>
          <w:szCs w:val="28"/>
          <w:lang w:eastAsia="ru-RU"/>
        </w:rPr>
        <w:t>Президент имеет право по своему усмотрению председательствовать на заседаниях Правительства, занимая тем самым место Председателя Правительства (п. «б» ст. 83). такая практика существует как в РФ, так и в зарубежных странах. На этих заседаниях рассматриваются наиболее важные вопросы государственной жизни.</w:t>
      </w:r>
    </w:p>
    <w:p w:rsidR="00CD2FAE" w:rsidRPr="00F406EE" w:rsidRDefault="00CD2FAE" w:rsidP="00A416E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F406EE">
        <w:rPr>
          <w:rFonts w:ascii="Times New Roman" w:eastAsia="Times New Roman" w:hAnsi="Times New Roman" w:cs="Times New Roman"/>
          <w:color w:val="000000"/>
          <w:sz w:val="28"/>
          <w:szCs w:val="28"/>
          <w:lang w:eastAsia="ru-RU"/>
        </w:rPr>
        <w:t>Решение об отставке Правительства РФ, согласно п. «в», может быть принято Президентом в трех случаях: по собственному усмотрению, в случае подачи Правительством заявления об отставке, в случае выражения недоверия Правительству Государственной Думой.</w:t>
      </w:r>
    </w:p>
    <w:p w:rsidR="00CD2FAE" w:rsidRPr="00F406EE" w:rsidRDefault="00CD2FAE" w:rsidP="00A416E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F406EE">
        <w:rPr>
          <w:rFonts w:ascii="Times New Roman" w:eastAsia="Times New Roman" w:hAnsi="Times New Roman" w:cs="Times New Roman"/>
          <w:color w:val="000000"/>
          <w:sz w:val="28"/>
          <w:szCs w:val="28"/>
          <w:lang w:eastAsia="ru-RU"/>
        </w:rPr>
        <w:t>Назначение главы Правительства осуществляется Президентом РФ с согласия Государственной Думы. Оно выражается в принятии соответствующего акта большинством голосов от общего чи</w:t>
      </w:r>
      <w:r w:rsidR="00250BBF">
        <w:rPr>
          <w:rFonts w:ascii="Times New Roman" w:eastAsia="Times New Roman" w:hAnsi="Times New Roman" w:cs="Times New Roman"/>
          <w:color w:val="000000"/>
          <w:sz w:val="28"/>
          <w:szCs w:val="28"/>
          <w:lang w:eastAsia="ru-RU"/>
        </w:rPr>
        <w:t>сла членов Думы (п. «а» ст. 83)</w:t>
      </w:r>
      <w:r w:rsidRPr="00F406EE">
        <w:rPr>
          <w:rFonts w:ascii="Times New Roman" w:eastAsia="Times New Roman" w:hAnsi="Times New Roman" w:cs="Times New Roman"/>
          <w:color w:val="000000"/>
          <w:sz w:val="28"/>
          <w:szCs w:val="28"/>
          <w:lang w:eastAsia="ru-RU"/>
        </w:rPr>
        <w:t>. Это не только правовой акт, но и политический, поскольку выражение Государственной Думой согласия на назначение Председателя Правительства является также выражением доверия к будущему Правительству.</w:t>
      </w:r>
    </w:p>
    <w:p w:rsidR="00CD2FAE" w:rsidRPr="00F406EE" w:rsidRDefault="00CD2FAE" w:rsidP="00A416E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F406EE">
        <w:rPr>
          <w:rFonts w:ascii="Times New Roman" w:eastAsia="Times New Roman" w:hAnsi="Times New Roman" w:cs="Times New Roman"/>
          <w:color w:val="000000"/>
          <w:sz w:val="28"/>
          <w:szCs w:val="28"/>
          <w:lang w:eastAsia="ru-RU"/>
        </w:rPr>
        <w:t>В случае отклонения Государственной Думой кандидатуры на должность Председателя Правительства Президент в течение недели вносит предложение о новой кандидатуре. В случае двукратного отклонения Думой представленных кандидатур Президент в течение недели со дня отклонения второй кандидатуры вносит третью кандидатуру.</w:t>
      </w:r>
    </w:p>
    <w:p w:rsidR="00CD2FAE" w:rsidRPr="00F406EE" w:rsidRDefault="00CD2FAE" w:rsidP="00A416E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F406EE">
        <w:rPr>
          <w:rFonts w:ascii="Times New Roman" w:eastAsia="Times New Roman" w:hAnsi="Times New Roman" w:cs="Times New Roman"/>
          <w:color w:val="000000"/>
          <w:sz w:val="28"/>
          <w:szCs w:val="28"/>
          <w:lang w:eastAsia="ru-RU"/>
        </w:rPr>
        <w:t>Президент вправе предлагать палате одного и того же кандидата дважды или трижды, либо представлять каждый раз нового кандидата (Постановление Конституционного Суда РФ от 11.12.98 г. N 28-П «По делу о толковании положений части 4 статьи 111 Конституции Российской Федерации)</w:t>
      </w:r>
    </w:p>
    <w:p w:rsidR="00CD2FAE" w:rsidRPr="00F406EE" w:rsidRDefault="00CD2FAE" w:rsidP="00A416E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F406EE">
        <w:rPr>
          <w:rFonts w:ascii="Times New Roman" w:eastAsia="Times New Roman" w:hAnsi="Times New Roman" w:cs="Times New Roman"/>
          <w:color w:val="000000"/>
          <w:sz w:val="28"/>
          <w:szCs w:val="28"/>
          <w:lang w:eastAsia="ru-RU"/>
        </w:rPr>
        <w:t>Обсуждение и согласование кандидатур на должность Председателя Правительства РФ происходит в сроки и порядке, предусмотренные Регламентом Государственной Думы Федерального Собрания РФ.</w:t>
      </w:r>
    </w:p>
    <w:p w:rsidR="00CD2FAE" w:rsidRPr="00F406EE" w:rsidRDefault="00CD2FAE" w:rsidP="00A416E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F406EE">
        <w:rPr>
          <w:rFonts w:ascii="Times New Roman" w:eastAsia="Times New Roman" w:hAnsi="Times New Roman" w:cs="Times New Roman"/>
          <w:color w:val="000000"/>
          <w:sz w:val="28"/>
          <w:szCs w:val="28"/>
          <w:lang w:eastAsia="ru-RU"/>
        </w:rPr>
        <w:t>После трехкратного отклонения Государственной Думой представленных кандидатур Президент назначает Председателя Правительства без ее согласия, распускает Думу и назначает новые выборы (ч. 4 ст. 111 Конституции РФ).</w:t>
      </w:r>
    </w:p>
    <w:p w:rsidR="00CD2FAE" w:rsidRPr="00F406EE" w:rsidRDefault="00CD2FAE" w:rsidP="00A416E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F406EE">
        <w:rPr>
          <w:rFonts w:ascii="Times New Roman" w:eastAsia="Times New Roman" w:hAnsi="Times New Roman" w:cs="Times New Roman"/>
          <w:color w:val="000000"/>
          <w:sz w:val="28"/>
          <w:szCs w:val="28"/>
          <w:lang w:eastAsia="ru-RU"/>
        </w:rPr>
        <w:t>Согласно п. «е» ст. 83 Конституции РФ Президент представляет Совету Федерации кандидатуры для назначения на должность судей Конституционного Суда, Верховного Суда, Высшего Арбитражного Суда. Назначение этих должностных лиц осуществляет Совет Федерации.</w:t>
      </w:r>
    </w:p>
    <w:p w:rsidR="00CD2FAE" w:rsidRPr="00F406EE" w:rsidRDefault="00CD2FAE" w:rsidP="00A416E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F406EE">
        <w:rPr>
          <w:rFonts w:ascii="Times New Roman" w:eastAsia="Times New Roman" w:hAnsi="Times New Roman" w:cs="Times New Roman"/>
          <w:color w:val="000000"/>
          <w:sz w:val="28"/>
          <w:szCs w:val="28"/>
          <w:lang w:eastAsia="ru-RU"/>
        </w:rPr>
        <w:t>Регламентом Совета Федерации установлен единый порядок рассмотрения представленных Президентом Российской Федерации кандидатур для назначения на должность судей Конституционного Суда, Верховного Суда, Высшего Арбитражного Суда. Кандидатуры, представленные для назначения на должности Конституционного Суда, предварительно обсуждаются в Комитете Совета Федерации по конституционному законодательству, а кандидатуры на должности судей Верховного Суда и Высшего Арбитражного Суда – в Комитете по правовым и судебным вопросам. Комитеты готовят заключение по каждой кандидатуре.</w:t>
      </w:r>
    </w:p>
    <w:p w:rsidR="00CD2FAE" w:rsidRPr="00F406EE" w:rsidRDefault="00CD2FAE" w:rsidP="00A416E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F406EE">
        <w:rPr>
          <w:rFonts w:ascii="Times New Roman" w:eastAsia="Times New Roman" w:hAnsi="Times New Roman" w:cs="Times New Roman"/>
          <w:color w:val="000000"/>
          <w:sz w:val="28"/>
          <w:szCs w:val="28"/>
          <w:lang w:eastAsia="ru-RU"/>
        </w:rPr>
        <w:t>В Федеральном законе РФ от 26.06.92 г. N 3132-1 «О статусе судей Российской Федерации» (в ред. От 15.12.01 г.), установлено, что Президент представляет кандидатуры судей Верховного Суда и Высшего Арбитражного Суда с учетом мнения председателей этих судов.</w:t>
      </w:r>
    </w:p>
    <w:p w:rsidR="00CD2FAE" w:rsidRPr="00F406EE" w:rsidRDefault="00CD2FAE" w:rsidP="00A416E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F406EE">
        <w:rPr>
          <w:rFonts w:ascii="Times New Roman" w:eastAsia="Times New Roman" w:hAnsi="Times New Roman" w:cs="Times New Roman"/>
          <w:color w:val="000000"/>
          <w:sz w:val="28"/>
          <w:szCs w:val="28"/>
          <w:lang w:eastAsia="ru-RU"/>
        </w:rPr>
        <w:t>Лично Президент назначает судей других федеральных судов, что предусмотрено ч. 2 ст. 128 Конституции РФ.</w:t>
      </w:r>
    </w:p>
    <w:p w:rsidR="00CD2FAE" w:rsidRPr="00F406EE" w:rsidRDefault="00CD2FAE" w:rsidP="00A416E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F406EE">
        <w:rPr>
          <w:rFonts w:ascii="Times New Roman" w:eastAsia="Times New Roman" w:hAnsi="Times New Roman" w:cs="Times New Roman"/>
          <w:color w:val="000000"/>
          <w:sz w:val="28"/>
          <w:szCs w:val="28"/>
          <w:lang w:eastAsia="ru-RU"/>
        </w:rPr>
        <w:t>В Совет Федерации Президент представляет и кандидатуру Генерального прокурора Российской Федерации. В эту же палату парламента Президент вносит предложение об освобождении Генерального прокурора от должности. Вопрос об освобождении от должности судей не ставится, поскольку в соответствии со ст. 121 Конституции судьи несменяемы.</w:t>
      </w:r>
    </w:p>
    <w:p w:rsidR="00431D81" w:rsidRPr="00CD2FAE" w:rsidRDefault="007A303E" w:rsidP="00320C5F">
      <w:pPr>
        <w:pStyle w:val="a3"/>
        <w:shd w:val="clear" w:color="auto" w:fill="FFFFFF"/>
        <w:spacing w:before="0" w:beforeAutospacing="0" w:after="0" w:afterAutospacing="0" w:line="360" w:lineRule="auto"/>
        <w:ind w:firstLine="709"/>
        <w:jc w:val="both"/>
        <w:rPr>
          <w:sz w:val="28"/>
          <w:szCs w:val="28"/>
        </w:rPr>
      </w:pPr>
      <w:r w:rsidRPr="00A416EE">
        <w:rPr>
          <w:color w:val="000000"/>
          <w:sz w:val="28"/>
          <w:szCs w:val="28"/>
        </w:rPr>
        <w:t>Таким образом</w:t>
      </w:r>
      <w:r w:rsidRPr="00F406EE">
        <w:rPr>
          <w:color w:val="000000"/>
          <w:sz w:val="28"/>
          <w:szCs w:val="28"/>
        </w:rPr>
        <w:t>,</w:t>
      </w:r>
      <w:r w:rsidRPr="00CD2FAE">
        <w:rPr>
          <w:color w:val="000000"/>
          <w:sz w:val="28"/>
          <w:szCs w:val="28"/>
        </w:rPr>
        <w:t xml:space="preserve"> институт </w:t>
      </w:r>
      <w:r w:rsidR="00431D81" w:rsidRPr="00CD2FAE">
        <w:rPr>
          <w:color w:val="000000"/>
          <w:sz w:val="28"/>
          <w:szCs w:val="28"/>
        </w:rPr>
        <w:t>президентства</w:t>
      </w:r>
      <w:r w:rsidR="006541E2" w:rsidRPr="00CD2FAE">
        <w:rPr>
          <w:color w:val="000000"/>
          <w:sz w:val="28"/>
          <w:szCs w:val="28"/>
        </w:rPr>
        <w:t xml:space="preserve"> </w:t>
      </w:r>
      <w:r w:rsidRPr="00CD2FAE">
        <w:rPr>
          <w:color w:val="000000"/>
          <w:sz w:val="28"/>
          <w:szCs w:val="28"/>
        </w:rPr>
        <w:t>-</w:t>
      </w:r>
      <w:r w:rsidR="00431D81" w:rsidRPr="00CD2FAE">
        <w:rPr>
          <w:sz w:val="28"/>
          <w:szCs w:val="28"/>
        </w:rPr>
        <w:t xml:space="preserve"> это система конституционных норм, предметно и функционально определяющих правовой статус выборного главы государства, регулирующих его положение в системе государственных органов, предусматривающих порядок избрания, замещения и отстранения от должности. </w:t>
      </w:r>
    </w:p>
    <w:p w:rsidR="00C77362" w:rsidRPr="00CD2FAE" w:rsidRDefault="00CD2FAE" w:rsidP="00A416EE">
      <w:pPr>
        <w:pStyle w:val="a3"/>
        <w:shd w:val="clear" w:color="auto" w:fill="FFFFFF"/>
        <w:spacing w:before="0" w:beforeAutospacing="0" w:after="0" w:afterAutospacing="0" w:line="360" w:lineRule="auto"/>
        <w:ind w:firstLine="709"/>
        <w:jc w:val="both"/>
        <w:rPr>
          <w:b/>
          <w:color w:val="000000"/>
          <w:sz w:val="28"/>
          <w:szCs w:val="28"/>
        </w:rPr>
      </w:pPr>
      <w:r w:rsidRPr="00F406EE">
        <w:rPr>
          <w:color w:val="000000"/>
          <w:sz w:val="28"/>
          <w:szCs w:val="28"/>
          <w:shd w:val="clear" w:color="auto" w:fill="FFFFFF"/>
        </w:rPr>
        <w:t>В России, в соответствии со статьей 10 Конституции РФ, действует принцип разделения властей - органы законодательной, исполнительной и судебной власти – самостоятельны. Президент не относится ни к одной из ветвей, но находится в тесном и органичном взаимодействии со всеми структурами публичной власти.</w:t>
      </w:r>
    </w:p>
    <w:p w:rsidR="00C520E9" w:rsidRPr="00CD2FAE" w:rsidRDefault="00C520E9" w:rsidP="00A416EE">
      <w:pPr>
        <w:pStyle w:val="a3"/>
        <w:shd w:val="clear" w:color="auto" w:fill="FFFFFF"/>
        <w:spacing w:before="0" w:beforeAutospacing="0" w:after="0" w:afterAutospacing="0" w:line="360" w:lineRule="auto"/>
        <w:ind w:firstLine="709"/>
        <w:jc w:val="both"/>
        <w:rPr>
          <w:b/>
          <w:color w:val="000000"/>
          <w:sz w:val="28"/>
          <w:szCs w:val="28"/>
        </w:rPr>
      </w:pPr>
    </w:p>
    <w:p w:rsidR="00C520E9" w:rsidRPr="00CD2FAE" w:rsidRDefault="00C520E9" w:rsidP="00A416EE">
      <w:pPr>
        <w:pStyle w:val="a3"/>
        <w:shd w:val="clear" w:color="auto" w:fill="FFFFFF"/>
        <w:spacing w:before="0" w:beforeAutospacing="0" w:after="0" w:afterAutospacing="0" w:line="360" w:lineRule="auto"/>
        <w:ind w:firstLine="709"/>
        <w:jc w:val="both"/>
        <w:rPr>
          <w:b/>
          <w:color w:val="000000"/>
          <w:sz w:val="28"/>
          <w:szCs w:val="28"/>
        </w:rPr>
      </w:pPr>
    </w:p>
    <w:p w:rsidR="00C520E9" w:rsidRPr="00CD2FAE" w:rsidRDefault="00C520E9">
      <w:pPr>
        <w:pStyle w:val="a3"/>
        <w:shd w:val="clear" w:color="auto" w:fill="FFFFFF"/>
        <w:spacing w:before="0" w:beforeAutospacing="0" w:after="0" w:afterAutospacing="0" w:line="360" w:lineRule="auto"/>
        <w:ind w:firstLine="709"/>
        <w:jc w:val="both"/>
        <w:rPr>
          <w:b/>
          <w:color w:val="000000"/>
          <w:sz w:val="28"/>
          <w:szCs w:val="28"/>
        </w:rPr>
      </w:pPr>
    </w:p>
    <w:p w:rsidR="00C520E9" w:rsidRPr="00CD2FAE" w:rsidRDefault="00C520E9">
      <w:pPr>
        <w:pStyle w:val="a3"/>
        <w:shd w:val="clear" w:color="auto" w:fill="FFFFFF"/>
        <w:spacing w:before="0" w:beforeAutospacing="0" w:after="0" w:afterAutospacing="0" w:line="360" w:lineRule="auto"/>
        <w:ind w:firstLine="709"/>
        <w:jc w:val="both"/>
        <w:rPr>
          <w:b/>
          <w:color w:val="000000"/>
          <w:sz w:val="28"/>
          <w:szCs w:val="28"/>
        </w:rPr>
      </w:pPr>
    </w:p>
    <w:p w:rsidR="006541E2" w:rsidRPr="00CD2FAE" w:rsidRDefault="006541E2">
      <w:pPr>
        <w:pStyle w:val="a3"/>
        <w:shd w:val="clear" w:color="auto" w:fill="FFFFFF"/>
        <w:spacing w:before="0" w:beforeAutospacing="0" w:after="0" w:afterAutospacing="0" w:line="360" w:lineRule="auto"/>
        <w:ind w:firstLine="709"/>
        <w:jc w:val="both"/>
        <w:rPr>
          <w:b/>
          <w:color w:val="000000"/>
          <w:sz w:val="28"/>
          <w:szCs w:val="28"/>
        </w:rPr>
      </w:pPr>
    </w:p>
    <w:p w:rsidR="006541E2" w:rsidRPr="00CD2FAE" w:rsidRDefault="006541E2">
      <w:pPr>
        <w:pStyle w:val="a3"/>
        <w:shd w:val="clear" w:color="auto" w:fill="FFFFFF"/>
        <w:spacing w:before="0" w:beforeAutospacing="0" w:after="0" w:afterAutospacing="0" w:line="360" w:lineRule="auto"/>
        <w:ind w:firstLine="709"/>
        <w:jc w:val="both"/>
        <w:rPr>
          <w:b/>
          <w:color w:val="000000"/>
          <w:sz w:val="28"/>
          <w:szCs w:val="28"/>
        </w:rPr>
      </w:pPr>
    </w:p>
    <w:p w:rsidR="006541E2" w:rsidRPr="00CD2FAE" w:rsidRDefault="006541E2">
      <w:pPr>
        <w:pStyle w:val="a3"/>
        <w:shd w:val="clear" w:color="auto" w:fill="FFFFFF"/>
        <w:spacing w:before="0" w:beforeAutospacing="0" w:after="0" w:afterAutospacing="0" w:line="360" w:lineRule="auto"/>
        <w:ind w:firstLine="709"/>
        <w:jc w:val="both"/>
        <w:rPr>
          <w:b/>
          <w:color w:val="000000"/>
          <w:sz w:val="28"/>
          <w:szCs w:val="28"/>
        </w:rPr>
      </w:pPr>
    </w:p>
    <w:p w:rsidR="006541E2" w:rsidRPr="00CD2FAE" w:rsidRDefault="006541E2">
      <w:pPr>
        <w:pStyle w:val="a3"/>
        <w:shd w:val="clear" w:color="auto" w:fill="FFFFFF"/>
        <w:spacing w:before="0" w:beforeAutospacing="0" w:after="0" w:afterAutospacing="0" w:line="360" w:lineRule="auto"/>
        <w:ind w:firstLine="709"/>
        <w:jc w:val="both"/>
        <w:rPr>
          <w:b/>
          <w:color w:val="000000"/>
          <w:sz w:val="28"/>
          <w:szCs w:val="28"/>
        </w:rPr>
      </w:pPr>
    </w:p>
    <w:p w:rsidR="006541E2" w:rsidRPr="00CD2FAE" w:rsidRDefault="006541E2">
      <w:pPr>
        <w:pStyle w:val="a3"/>
        <w:shd w:val="clear" w:color="auto" w:fill="FFFFFF"/>
        <w:spacing w:before="0" w:beforeAutospacing="0" w:after="0" w:afterAutospacing="0" w:line="360" w:lineRule="auto"/>
        <w:ind w:firstLine="709"/>
        <w:jc w:val="both"/>
        <w:rPr>
          <w:b/>
          <w:color w:val="000000"/>
          <w:sz w:val="28"/>
          <w:szCs w:val="28"/>
        </w:rPr>
      </w:pPr>
    </w:p>
    <w:p w:rsidR="006541E2" w:rsidRPr="00CD2FAE" w:rsidRDefault="006541E2">
      <w:pPr>
        <w:pStyle w:val="a3"/>
        <w:shd w:val="clear" w:color="auto" w:fill="FFFFFF"/>
        <w:spacing w:before="0" w:beforeAutospacing="0" w:after="0" w:afterAutospacing="0" w:line="360" w:lineRule="auto"/>
        <w:ind w:firstLine="709"/>
        <w:jc w:val="both"/>
        <w:rPr>
          <w:b/>
          <w:color w:val="000000"/>
          <w:sz w:val="28"/>
          <w:szCs w:val="28"/>
        </w:rPr>
      </w:pPr>
    </w:p>
    <w:p w:rsidR="006541E2" w:rsidRPr="00CD2FAE" w:rsidRDefault="006541E2">
      <w:pPr>
        <w:pStyle w:val="a3"/>
        <w:shd w:val="clear" w:color="auto" w:fill="FFFFFF"/>
        <w:spacing w:before="0" w:beforeAutospacing="0" w:after="0" w:afterAutospacing="0" w:line="360" w:lineRule="auto"/>
        <w:ind w:firstLine="709"/>
        <w:jc w:val="both"/>
        <w:rPr>
          <w:b/>
          <w:color w:val="000000"/>
          <w:sz w:val="28"/>
          <w:szCs w:val="28"/>
        </w:rPr>
      </w:pPr>
    </w:p>
    <w:p w:rsidR="006541E2" w:rsidRPr="00CD2FAE" w:rsidRDefault="006541E2">
      <w:pPr>
        <w:pStyle w:val="a3"/>
        <w:shd w:val="clear" w:color="auto" w:fill="FFFFFF"/>
        <w:spacing w:before="0" w:beforeAutospacing="0" w:after="0" w:afterAutospacing="0" w:line="360" w:lineRule="auto"/>
        <w:ind w:firstLine="709"/>
        <w:jc w:val="both"/>
        <w:rPr>
          <w:b/>
          <w:color w:val="000000"/>
          <w:sz w:val="28"/>
          <w:szCs w:val="28"/>
        </w:rPr>
      </w:pPr>
    </w:p>
    <w:p w:rsidR="006541E2" w:rsidRPr="00CD2FAE" w:rsidRDefault="006541E2">
      <w:pPr>
        <w:pStyle w:val="a3"/>
        <w:shd w:val="clear" w:color="auto" w:fill="FFFFFF"/>
        <w:spacing w:before="0" w:beforeAutospacing="0" w:after="0" w:afterAutospacing="0" w:line="360" w:lineRule="auto"/>
        <w:ind w:firstLine="709"/>
        <w:jc w:val="both"/>
        <w:rPr>
          <w:b/>
          <w:color w:val="000000"/>
          <w:sz w:val="28"/>
          <w:szCs w:val="28"/>
        </w:rPr>
      </w:pPr>
    </w:p>
    <w:p w:rsidR="006541E2" w:rsidRPr="00CD2FAE" w:rsidRDefault="006541E2">
      <w:pPr>
        <w:pStyle w:val="a3"/>
        <w:shd w:val="clear" w:color="auto" w:fill="FFFFFF"/>
        <w:spacing w:before="0" w:beforeAutospacing="0" w:after="0" w:afterAutospacing="0" w:line="360" w:lineRule="auto"/>
        <w:ind w:firstLine="709"/>
        <w:jc w:val="both"/>
        <w:rPr>
          <w:b/>
          <w:color w:val="000000"/>
          <w:sz w:val="28"/>
          <w:szCs w:val="28"/>
        </w:rPr>
      </w:pPr>
    </w:p>
    <w:p w:rsidR="006541E2" w:rsidRPr="00CD2FAE" w:rsidRDefault="006541E2">
      <w:pPr>
        <w:pStyle w:val="a3"/>
        <w:shd w:val="clear" w:color="auto" w:fill="FFFFFF"/>
        <w:spacing w:before="0" w:beforeAutospacing="0" w:after="0" w:afterAutospacing="0" w:line="360" w:lineRule="auto"/>
        <w:ind w:firstLine="709"/>
        <w:jc w:val="both"/>
        <w:rPr>
          <w:b/>
          <w:color w:val="000000"/>
          <w:sz w:val="28"/>
          <w:szCs w:val="28"/>
        </w:rPr>
      </w:pPr>
    </w:p>
    <w:p w:rsidR="006541E2" w:rsidRPr="00CD2FAE" w:rsidRDefault="006541E2">
      <w:pPr>
        <w:pStyle w:val="a3"/>
        <w:shd w:val="clear" w:color="auto" w:fill="FFFFFF"/>
        <w:spacing w:before="0" w:beforeAutospacing="0" w:after="0" w:afterAutospacing="0" w:line="360" w:lineRule="auto"/>
        <w:ind w:firstLine="709"/>
        <w:jc w:val="both"/>
        <w:rPr>
          <w:b/>
          <w:color w:val="000000"/>
          <w:sz w:val="28"/>
          <w:szCs w:val="28"/>
        </w:rPr>
      </w:pPr>
    </w:p>
    <w:p w:rsidR="006541E2" w:rsidRPr="00CD2FAE" w:rsidRDefault="006541E2">
      <w:pPr>
        <w:pStyle w:val="a3"/>
        <w:shd w:val="clear" w:color="auto" w:fill="FFFFFF"/>
        <w:spacing w:before="0" w:beforeAutospacing="0" w:after="0" w:afterAutospacing="0" w:line="360" w:lineRule="auto"/>
        <w:ind w:firstLine="709"/>
        <w:jc w:val="both"/>
        <w:rPr>
          <w:b/>
          <w:color w:val="000000"/>
          <w:sz w:val="28"/>
          <w:szCs w:val="28"/>
        </w:rPr>
      </w:pPr>
    </w:p>
    <w:p w:rsidR="006541E2" w:rsidRDefault="006541E2">
      <w:pPr>
        <w:pStyle w:val="a3"/>
        <w:shd w:val="clear" w:color="auto" w:fill="FFFFFF"/>
        <w:spacing w:before="0" w:beforeAutospacing="0" w:after="0" w:afterAutospacing="0" w:line="360" w:lineRule="auto"/>
        <w:ind w:firstLine="709"/>
        <w:jc w:val="both"/>
        <w:rPr>
          <w:b/>
          <w:color w:val="000000"/>
          <w:sz w:val="28"/>
          <w:szCs w:val="28"/>
        </w:rPr>
      </w:pPr>
    </w:p>
    <w:p w:rsidR="00562EB9" w:rsidRDefault="00562EB9">
      <w:pPr>
        <w:pStyle w:val="a3"/>
        <w:shd w:val="clear" w:color="auto" w:fill="FFFFFF"/>
        <w:spacing w:before="0" w:beforeAutospacing="0" w:after="0" w:afterAutospacing="0" w:line="360" w:lineRule="auto"/>
        <w:ind w:firstLine="709"/>
        <w:jc w:val="both"/>
        <w:rPr>
          <w:ins w:id="5" w:author="piyanzinalex@yandex.ru" w:date="2017-03-10T11:17:00Z"/>
          <w:b/>
          <w:sz w:val="28"/>
          <w:szCs w:val="28"/>
        </w:rPr>
      </w:pPr>
    </w:p>
    <w:p w:rsidR="00562EB9" w:rsidRDefault="00562EB9">
      <w:pPr>
        <w:pStyle w:val="a3"/>
        <w:shd w:val="clear" w:color="auto" w:fill="FFFFFF"/>
        <w:spacing w:before="0" w:beforeAutospacing="0" w:after="0" w:afterAutospacing="0" w:line="360" w:lineRule="auto"/>
        <w:ind w:firstLine="709"/>
        <w:jc w:val="both"/>
        <w:rPr>
          <w:ins w:id="6" w:author="piyanzinalex@yandex.ru" w:date="2017-03-10T11:17:00Z"/>
          <w:b/>
          <w:sz w:val="28"/>
          <w:szCs w:val="28"/>
        </w:rPr>
      </w:pPr>
    </w:p>
    <w:p w:rsidR="00562EB9" w:rsidRDefault="00562EB9">
      <w:pPr>
        <w:pStyle w:val="a3"/>
        <w:shd w:val="clear" w:color="auto" w:fill="FFFFFF"/>
        <w:spacing w:before="0" w:beforeAutospacing="0" w:after="0" w:afterAutospacing="0" w:line="360" w:lineRule="auto"/>
        <w:ind w:firstLine="709"/>
        <w:jc w:val="both"/>
        <w:rPr>
          <w:ins w:id="7" w:author="piyanzinalex@yandex.ru" w:date="2017-03-10T11:17:00Z"/>
          <w:b/>
          <w:sz w:val="28"/>
          <w:szCs w:val="28"/>
        </w:rPr>
      </w:pPr>
    </w:p>
    <w:p w:rsidR="00562EB9" w:rsidRDefault="00562EB9">
      <w:pPr>
        <w:pStyle w:val="a3"/>
        <w:shd w:val="clear" w:color="auto" w:fill="FFFFFF"/>
        <w:spacing w:before="0" w:beforeAutospacing="0" w:after="0" w:afterAutospacing="0" w:line="360" w:lineRule="auto"/>
        <w:ind w:firstLine="709"/>
        <w:jc w:val="both"/>
        <w:rPr>
          <w:ins w:id="8" w:author="piyanzinalex@yandex.ru" w:date="2017-03-10T11:18:00Z"/>
          <w:b/>
          <w:sz w:val="28"/>
          <w:szCs w:val="28"/>
        </w:rPr>
      </w:pPr>
    </w:p>
    <w:p w:rsidR="00562EB9" w:rsidRDefault="00562EB9">
      <w:pPr>
        <w:pStyle w:val="a3"/>
        <w:shd w:val="clear" w:color="auto" w:fill="FFFFFF"/>
        <w:spacing w:before="0" w:beforeAutospacing="0" w:after="0" w:afterAutospacing="0" w:line="360" w:lineRule="auto"/>
        <w:ind w:firstLine="709"/>
        <w:jc w:val="both"/>
        <w:rPr>
          <w:ins w:id="9" w:author="piyanzinalex@yandex.ru" w:date="2017-03-10T11:18:00Z"/>
          <w:b/>
          <w:sz w:val="28"/>
          <w:szCs w:val="28"/>
        </w:rPr>
      </w:pPr>
    </w:p>
    <w:p w:rsidR="00562EB9" w:rsidRDefault="00562EB9">
      <w:pPr>
        <w:pStyle w:val="a3"/>
        <w:shd w:val="clear" w:color="auto" w:fill="FFFFFF"/>
        <w:spacing w:before="0" w:beforeAutospacing="0" w:after="0" w:afterAutospacing="0" w:line="360" w:lineRule="auto"/>
        <w:ind w:firstLine="709"/>
        <w:jc w:val="both"/>
        <w:rPr>
          <w:ins w:id="10" w:author="piyanzinalex@yandex.ru" w:date="2017-03-10T11:18:00Z"/>
          <w:b/>
          <w:sz w:val="28"/>
          <w:szCs w:val="28"/>
        </w:rPr>
      </w:pPr>
    </w:p>
    <w:p w:rsidR="00562EB9" w:rsidRDefault="00562EB9">
      <w:pPr>
        <w:pStyle w:val="a3"/>
        <w:shd w:val="clear" w:color="auto" w:fill="FFFFFF"/>
        <w:spacing w:before="0" w:beforeAutospacing="0" w:after="0" w:afterAutospacing="0" w:line="360" w:lineRule="auto"/>
        <w:ind w:firstLine="709"/>
        <w:jc w:val="both"/>
        <w:rPr>
          <w:ins w:id="11" w:author="piyanzinalex@yandex.ru" w:date="2017-03-10T11:18:00Z"/>
          <w:b/>
          <w:sz w:val="28"/>
          <w:szCs w:val="28"/>
        </w:rPr>
      </w:pPr>
    </w:p>
    <w:p w:rsidR="00F20B38" w:rsidRPr="00CD2FAE" w:rsidRDefault="00F20B38">
      <w:pPr>
        <w:pStyle w:val="a3"/>
        <w:shd w:val="clear" w:color="auto" w:fill="FFFFFF"/>
        <w:spacing w:before="0" w:beforeAutospacing="0" w:after="0" w:afterAutospacing="0" w:line="360" w:lineRule="auto"/>
        <w:ind w:firstLine="709"/>
        <w:jc w:val="both"/>
        <w:rPr>
          <w:b/>
          <w:color w:val="000000"/>
          <w:sz w:val="28"/>
          <w:szCs w:val="28"/>
        </w:rPr>
      </w:pPr>
      <w:r w:rsidRPr="00CD2FAE">
        <w:rPr>
          <w:b/>
          <w:sz w:val="28"/>
          <w:szCs w:val="28"/>
        </w:rPr>
        <w:t>ГЛАВА 2.</w:t>
      </w:r>
      <w:r w:rsidRPr="00CD2FAE">
        <w:rPr>
          <w:b/>
          <w:color w:val="000000"/>
          <w:sz w:val="28"/>
          <w:szCs w:val="28"/>
        </w:rPr>
        <w:t xml:space="preserve">  ОСОБЕННОСТИ ИНСТИТУТА ПРЕЗИДЕНТСТВА В РОССИЙСКОЙ ФЕДЕРАЦИИ</w:t>
      </w:r>
    </w:p>
    <w:p w:rsidR="00E23C80" w:rsidRPr="00CD2FAE" w:rsidRDefault="00F20B38">
      <w:pPr>
        <w:shd w:val="clear" w:color="auto" w:fill="FFFFFF"/>
        <w:spacing w:after="0" w:line="360" w:lineRule="auto"/>
        <w:ind w:firstLine="709"/>
        <w:jc w:val="both"/>
        <w:rPr>
          <w:rFonts w:ascii="Times New Roman" w:eastAsia="Times New Roman" w:hAnsi="Times New Roman" w:cs="Times New Roman"/>
          <w:b/>
          <w:color w:val="000000"/>
          <w:sz w:val="28"/>
          <w:szCs w:val="28"/>
          <w:lang w:eastAsia="ru-RU"/>
        </w:rPr>
      </w:pPr>
      <w:r w:rsidRPr="00CD2FAE">
        <w:rPr>
          <w:rFonts w:ascii="Times New Roman" w:eastAsia="Times New Roman" w:hAnsi="Times New Roman" w:cs="Times New Roman"/>
          <w:b/>
          <w:color w:val="000000"/>
          <w:sz w:val="28"/>
          <w:szCs w:val="28"/>
          <w:lang w:eastAsia="ru-RU"/>
        </w:rPr>
        <w:t xml:space="preserve">2.1 </w:t>
      </w:r>
      <w:r w:rsidR="00E23C80" w:rsidRPr="00F406EE">
        <w:rPr>
          <w:rFonts w:ascii="Times New Roman" w:eastAsia="Times New Roman" w:hAnsi="Times New Roman" w:cs="Times New Roman"/>
          <w:b/>
          <w:color w:val="000000"/>
          <w:sz w:val="28"/>
          <w:szCs w:val="28"/>
          <w:lang w:eastAsia="ru-RU"/>
        </w:rPr>
        <w:t>Выборы и  статус президента России</w:t>
      </w:r>
      <w:r w:rsidR="00E23C80" w:rsidRPr="00CD2FAE">
        <w:rPr>
          <w:rFonts w:ascii="Times New Roman" w:eastAsia="Times New Roman" w:hAnsi="Times New Roman" w:cs="Times New Roman"/>
          <w:b/>
          <w:color w:val="000000"/>
          <w:sz w:val="28"/>
          <w:szCs w:val="28"/>
          <w:lang w:eastAsia="ru-RU"/>
        </w:rPr>
        <w:t>.</w:t>
      </w:r>
    </w:p>
    <w:p w:rsidR="00F20B38" w:rsidRPr="00CD2FAE" w:rsidRDefault="00F20B3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D2FAE">
        <w:rPr>
          <w:rFonts w:ascii="Times New Roman" w:eastAsia="Times New Roman" w:hAnsi="Times New Roman" w:cs="Times New Roman"/>
          <w:color w:val="000000"/>
          <w:sz w:val="28"/>
          <w:szCs w:val="28"/>
          <w:lang w:eastAsia="ru-RU"/>
        </w:rPr>
        <w:t>Выборы Президента представляют собой важнейшее событие в политической жизни страны. Порядок проведения выборов Президента РФ определяется Конституцией РФ и Федеральным законом «О выборах Президента Российской Федерации». Любой избирательный процесс в России также регулируется Федеральным законом «Об основных гарантиях избирательных прав граждан Российской Федерации»</w:t>
      </w:r>
      <w:r w:rsidRPr="00CD2FAE">
        <w:rPr>
          <w:rStyle w:val="a9"/>
          <w:rFonts w:ascii="Times New Roman" w:eastAsia="Times New Roman" w:hAnsi="Times New Roman" w:cs="Times New Roman"/>
          <w:color w:val="000000"/>
          <w:sz w:val="28"/>
          <w:szCs w:val="28"/>
          <w:lang w:eastAsia="ru-RU"/>
        </w:rPr>
        <w:footnoteReference w:id="7"/>
      </w:r>
      <w:r w:rsidRPr="00CD2FAE">
        <w:rPr>
          <w:rFonts w:ascii="Times New Roman" w:eastAsia="Times New Roman" w:hAnsi="Times New Roman" w:cs="Times New Roman"/>
          <w:color w:val="000000"/>
          <w:sz w:val="28"/>
          <w:szCs w:val="28"/>
          <w:lang w:eastAsia="ru-RU"/>
        </w:rPr>
        <w:t>.</w:t>
      </w:r>
    </w:p>
    <w:p w:rsidR="00F20B38" w:rsidRPr="00CD2FAE" w:rsidRDefault="00F20B3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D2FAE">
        <w:rPr>
          <w:rFonts w:ascii="Times New Roman" w:eastAsia="Times New Roman" w:hAnsi="Times New Roman" w:cs="Times New Roman"/>
          <w:color w:val="000000"/>
          <w:sz w:val="28"/>
          <w:szCs w:val="28"/>
          <w:lang w:eastAsia="ru-RU"/>
        </w:rPr>
        <w:t>Согласно ч. 1 ст. 81, Конституции, Президент Российской Федерации избирается на четыре года гражданами Российской Федерации на основе всеобщего равного и прямого избирательного права при тайном голосовании. Право избирать Президента получают все граждане, достигшие на день выборов 18-летнего возраста. Отстраняются от участия в выборах только недееспособные граждане и лица, пребывающие в местах лишения свободы по приговору суда. Каждый избиратель имеет один голос, т. е. выборы являются равными. Участие граждан в выборах - добровольное.</w:t>
      </w:r>
    </w:p>
    <w:p w:rsidR="00F20B38" w:rsidRPr="00CD2FAE" w:rsidRDefault="00F20B3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D2FAE">
        <w:rPr>
          <w:rFonts w:ascii="Times New Roman" w:eastAsia="Times New Roman" w:hAnsi="Times New Roman" w:cs="Times New Roman"/>
          <w:color w:val="000000"/>
          <w:sz w:val="28"/>
          <w:szCs w:val="28"/>
          <w:lang w:eastAsia="ru-RU"/>
        </w:rPr>
        <w:t xml:space="preserve">Конституция устанавливает некоторые требования к кандидату на пост Президента РФ. На эту должность может быть избран гражданин РФ не моложе 35 лет, постоянно проживающий в стране не менее 10 лет (ч. 2 ст. 81). Требуется, чтобы он был гражданином РФ, но не сказано, что гражданство должно быть приобретено по рождению. Следовательно, можно сделать вывод, что теоретически Президентом может стать и натурализованный гражданин России. Вполне разумным представляется и десятилетний срок проживания в РФ: кандидат на такой высокий государственный пост должен быть хорошо знаком с обстановкой в стране. Небольшое количество требований к кандидатам способствует расширению круга возможных претендентов на пост Президента и свидетельствует о демократичности выборов </w:t>
      </w:r>
      <w:r w:rsidRPr="00CD2FAE">
        <w:rPr>
          <w:rStyle w:val="a9"/>
          <w:rFonts w:ascii="Times New Roman" w:eastAsia="Times New Roman" w:hAnsi="Times New Roman" w:cs="Times New Roman"/>
          <w:color w:val="000000"/>
          <w:sz w:val="28"/>
          <w:szCs w:val="28"/>
          <w:lang w:eastAsia="ru-RU"/>
        </w:rPr>
        <w:footnoteReference w:id="8"/>
      </w:r>
      <w:r w:rsidRPr="00CD2FAE">
        <w:rPr>
          <w:rFonts w:ascii="Times New Roman" w:eastAsia="Times New Roman" w:hAnsi="Times New Roman" w:cs="Times New Roman"/>
          <w:color w:val="000000"/>
          <w:sz w:val="28"/>
          <w:szCs w:val="28"/>
          <w:lang w:eastAsia="ru-RU"/>
        </w:rPr>
        <w:t>.</w:t>
      </w:r>
    </w:p>
    <w:p w:rsidR="00F20B38" w:rsidRPr="00CD2FAE" w:rsidRDefault="00F20B3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D2FAE">
        <w:rPr>
          <w:rFonts w:ascii="Times New Roman" w:eastAsia="Times New Roman" w:hAnsi="Times New Roman" w:cs="Times New Roman"/>
          <w:color w:val="000000"/>
          <w:sz w:val="28"/>
          <w:szCs w:val="28"/>
          <w:lang w:eastAsia="ru-RU"/>
        </w:rPr>
        <w:t>Президент России может быть переизбран на второй срок, но после этого он не может участвовать в выборах третий раз подряд. Допускается выполнение лицом полномочий Президента в течение третьего и четвертого сроков только после перерыва.</w:t>
      </w:r>
    </w:p>
    <w:p w:rsidR="00F20B38" w:rsidRPr="00CD2FAE" w:rsidRDefault="00F20B3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D2FAE">
        <w:rPr>
          <w:rFonts w:ascii="Times New Roman" w:eastAsia="Times New Roman" w:hAnsi="Times New Roman" w:cs="Times New Roman"/>
          <w:color w:val="000000"/>
          <w:sz w:val="28"/>
          <w:szCs w:val="28"/>
          <w:lang w:eastAsia="ru-RU"/>
        </w:rPr>
        <w:t>Выборы Президента проводятся по единому федеральному избирательному округу, включающему всю территорию Российской Федерации, по мажоритарной системе абсолютного большинства. Выборное законодательство детально регламентирует все сидя отношений, возникающих в связи с выборами Президента, и обеспечивает необходимые условия для реализации избирательных прав граждан. В законе перечислены все этапы избирательного процесса, точно установлена их последовательность и длительность.</w:t>
      </w:r>
    </w:p>
    <w:p w:rsidR="00F20B38" w:rsidRPr="00CD2FAE" w:rsidRDefault="00F20B3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D2FAE">
        <w:rPr>
          <w:rFonts w:ascii="Times New Roman" w:eastAsia="Times New Roman" w:hAnsi="Times New Roman" w:cs="Times New Roman"/>
          <w:color w:val="000000"/>
          <w:sz w:val="28"/>
          <w:szCs w:val="28"/>
          <w:lang w:eastAsia="ru-RU"/>
        </w:rPr>
        <w:t>Образование избирательных комиссий, в задачи которых входит подготовка и проведение выборов, осуществление контроля за соблюдением избирательных прав граждан. Система избирательных комиссий включает несколько уровней: ЦИК, избирательные комиссии субъектов федерации, территориальные (районные, городские и др.) и участковые избирательные комиссии</w:t>
      </w:r>
      <w:r w:rsidRPr="00CD2FAE">
        <w:rPr>
          <w:rStyle w:val="a9"/>
          <w:rFonts w:ascii="Times New Roman" w:eastAsia="Times New Roman" w:hAnsi="Times New Roman" w:cs="Times New Roman"/>
          <w:color w:val="000000"/>
          <w:sz w:val="28"/>
          <w:szCs w:val="28"/>
          <w:lang w:eastAsia="ru-RU"/>
        </w:rPr>
        <w:footnoteReference w:id="9"/>
      </w:r>
      <w:r w:rsidRPr="00CD2FAE">
        <w:rPr>
          <w:rFonts w:ascii="Times New Roman" w:eastAsia="Times New Roman" w:hAnsi="Times New Roman" w:cs="Times New Roman"/>
          <w:color w:val="000000"/>
          <w:sz w:val="28"/>
          <w:szCs w:val="28"/>
          <w:lang w:eastAsia="ru-RU"/>
        </w:rPr>
        <w:t>.</w:t>
      </w:r>
    </w:p>
    <w:p w:rsidR="00F20B38" w:rsidRPr="00CD2FAE" w:rsidRDefault="00F20B3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D2FAE">
        <w:rPr>
          <w:rFonts w:ascii="Times New Roman" w:eastAsia="Times New Roman" w:hAnsi="Times New Roman" w:cs="Times New Roman"/>
          <w:color w:val="000000"/>
          <w:sz w:val="28"/>
          <w:szCs w:val="28"/>
          <w:lang w:eastAsia="ru-RU"/>
        </w:rPr>
        <w:t>В законе «О выборах Президента РФ» О выборах Пр</w:t>
      </w:r>
      <w:r w:rsidR="00AD2C48" w:rsidRPr="00CD2FAE">
        <w:rPr>
          <w:rFonts w:ascii="Times New Roman" w:eastAsia="Times New Roman" w:hAnsi="Times New Roman" w:cs="Times New Roman"/>
          <w:color w:val="000000"/>
          <w:sz w:val="28"/>
          <w:szCs w:val="28"/>
          <w:lang w:eastAsia="ru-RU"/>
        </w:rPr>
        <w:t xml:space="preserve">езидента Российской Федерации </w:t>
      </w:r>
      <w:r w:rsidR="00AD2C48" w:rsidRPr="00CD2FAE">
        <w:rPr>
          <w:rStyle w:val="a9"/>
          <w:rFonts w:ascii="Times New Roman" w:eastAsia="Times New Roman" w:hAnsi="Times New Roman" w:cs="Times New Roman"/>
          <w:color w:val="000000"/>
          <w:sz w:val="28"/>
          <w:szCs w:val="28"/>
          <w:lang w:eastAsia="ru-RU"/>
        </w:rPr>
        <w:footnoteReference w:id="10"/>
      </w:r>
      <w:r w:rsidR="00AD2C48" w:rsidRPr="00CD2FAE">
        <w:rPr>
          <w:rFonts w:ascii="Times New Roman" w:eastAsia="Times New Roman" w:hAnsi="Times New Roman" w:cs="Times New Roman"/>
          <w:color w:val="000000"/>
          <w:sz w:val="28"/>
          <w:szCs w:val="28"/>
          <w:lang w:eastAsia="ru-RU"/>
        </w:rPr>
        <w:t xml:space="preserve"> </w:t>
      </w:r>
      <w:r w:rsidRPr="00CD2FAE">
        <w:rPr>
          <w:rFonts w:ascii="Times New Roman" w:eastAsia="Times New Roman" w:hAnsi="Times New Roman" w:cs="Times New Roman"/>
          <w:color w:val="000000"/>
          <w:sz w:val="28"/>
          <w:szCs w:val="28"/>
          <w:lang w:eastAsia="ru-RU"/>
        </w:rPr>
        <w:t>подробно описан порядок выдвижение кандидатов на пост Президента, установлен порядок их регистрации и определен статус кандидата. Правом выдвижения кандидата наделены избирательные объединения, избирательные блоки и инициативные группы избирателей в количестве не менее 100 человек. Все эти субъекты участвуют в выборах на равных основаниях.</w:t>
      </w:r>
    </w:p>
    <w:p w:rsidR="00F20B38" w:rsidRPr="00CD2FAE" w:rsidRDefault="00F20B3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D2FAE">
        <w:rPr>
          <w:rFonts w:ascii="Times New Roman" w:eastAsia="Times New Roman" w:hAnsi="Times New Roman" w:cs="Times New Roman"/>
          <w:color w:val="000000"/>
          <w:sz w:val="28"/>
          <w:szCs w:val="28"/>
          <w:lang w:eastAsia="ru-RU"/>
        </w:rPr>
        <w:t>Все зарегистрированные кандидаты в Президенты наделяются равными правами и обязанностями. Если кандидат находится на государственной или муниципальной службе, со дня регистрации он освобождается от выполнения своих служебных обязанностей. Кандидатам также предписывается оставить работу в средствах массовой информации. Переизбирающийся Президент не вправе пользоваться преимуществами своего должностного положения.</w:t>
      </w:r>
    </w:p>
    <w:p w:rsidR="00F20B38" w:rsidRPr="00CD2FAE" w:rsidRDefault="00F20B3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D2FAE">
        <w:rPr>
          <w:rFonts w:ascii="Times New Roman" w:eastAsia="Times New Roman" w:hAnsi="Times New Roman" w:cs="Times New Roman"/>
          <w:color w:val="000000"/>
          <w:sz w:val="28"/>
          <w:szCs w:val="28"/>
          <w:lang w:eastAsia="ru-RU"/>
        </w:rPr>
        <w:t xml:space="preserve">Финансирование избирательной кампании осуществляется за счет средств федерального бюджета. </w:t>
      </w:r>
    </w:p>
    <w:p w:rsidR="00F20B38" w:rsidRPr="00CD2FAE" w:rsidRDefault="00F20B3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D2FAE">
        <w:rPr>
          <w:rFonts w:ascii="Times New Roman" w:eastAsia="Times New Roman" w:hAnsi="Times New Roman" w:cs="Times New Roman"/>
          <w:color w:val="000000"/>
          <w:sz w:val="28"/>
          <w:szCs w:val="28"/>
          <w:lang w:eastAsia="ru-RU"/>
        </w:rPr>
        <w:t xml:space="preserve">Голосование проводится в первое воскресенье марта, с 8.00 до 22.00 по местному времени. Гражданам РФ обеспечивается возможность проголосовать независимо от того, где они находятся в день выборов. Каждый избиратель голосует лично. Ему предоставляется возможность воспользоваться кабиной для тайного голосования, куда без его желания никто другой войти не может. После окончания голосования проводится тщательный подсчет голосов избирателей сначала в участковых избирательных комиссиях, затем эти данные суммируются поочередно во всех вышестоящих избирательных комиссиях, и общие результаты выборов определяет ЦИК не позднее 15 дней после дня </w:t>
      </w:r>
      <w:r w:rsidR="000C56E9" w:rsidRPr="00CD2FAE">
        <w:rPr>
          <w:rFonts w:ascii="Times New Roman" w:eastAsia="Times New Roman" w:hAnsi="Times New Roman" w:cs="Times New Roman"/>
          <w:color w:val="000000"/>
          <w:sz w:val="28"/>
          <w:szCs w:val="28"/>
          <w:lang w:eastAsia="ru-RU"/>
        </w:rPr>
        <w:t>выборов</w:t>
      </w:r>
      <w:r w:rsidR="000C56E9">
        <w:rPr>
          <w:rFonts w:ascii="Times New Roman" w:eastAsia="Times New Roman" w:hAnsi="Times New Roman" w:cs="Times New Roman"/>
          <w:color w:val="000000"/>
          <w:sz w:val="28"/>
          <w:szCs w:val="28"/>
          <w:lang w:eastAsia="ru-RU"/>
        </w:rPr>
        <w:t>. Всенародно</w:t>
      </w:r>
      <w:r w:rsidRPr="00CD2FAE">
        <w:rPr>
          <w:rFonts w:ascii="Times New Roman" w:eastAsia="Times New Roman" w:hAnsi="Times New Roman" w:cs="Times New Roman"/>
          <w:color w:val="000000"/>
          <w:sz w:val="28"/>
          <w:szCs w:val="28"/>
          <w:lang w:eastAsia="ru-RU"/>
        </w:rPr>
        <w:t xml:space="preserve"> избранный Президент вступает в должность спустя 30 дней после официального объявления ЦИК результатов выборов. Торжественное вступление в должность сопровождается принесением присяги, текст которой зафиксирован в Конституции. Впоследствии он исполняет свои полномочия до момента вступления в должность вновь избранного Президента.</w:t>
      </w:r>
    </w:p>
    <w:p w:rsidR="00F20B38" w:rsidRPr="00CD2FAE" w:rsidRDefault="00F20B3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D2FAE">
        <w:rPr>
          <w:rFonts w:ascii="Times New Roman" w:eastAsia="Times New Roman" w:hAnsi="Times New Roman" w:cs="Times New Roman"/>
          <w:color w:val="000000"/>
          <w:sz w:val="28"/>
          <w:szCs w:val="28"/>
          <w:lang w:eastAsia="ru-RU"/>
        </w:rPr>
        <w:t>Таким образом, закрепление в Конституции всеобщего характера выборов Президента было прогрессивным явлением для российской демократии, т. к. впервые в истории России высший государственный пост стал выборным, и в избрании главы государства стал участвовать весь народ. То, что Президент получает свой мандат непосредственно от народа, путем всеобщих, равных, прямых выборов, делает его независимым от других органов власти, оправдывает его широкие полномочия во многих сферах и дает ему возможность осуществления реальной власти.</w:t>
      </w:r>
    </w:p>
    <w:p w:rsidR="00F20B38" w:rsidRPr="00CD2FAE" w:rsidRDefault="00F20B3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D2FAE">
        <w:rPr>
          <w:rFonts w:ascii="Times New Roman" w:eastAsia="Times New Roman" w:hAnsi="Times New Roman" w:cs="Times New Roman"/>
          <w:color w:val="000000"/>
          <w:sz w:val="28"/>
          <w:szCs w:val="28"/>
          <w:lang w:eastAsia="ru-RU"/>
        </w:rPr>
        <w:t xml:space="preserve">Президент как государственный институт занимает особое, специфическое положение, охватывая своей деятельностью весь широкий круг вопросов государственного значения. Его особое положение отражено и в структуре Конституции, в которой описание системы государственных органов </w:t>
      </w:r>
      <w:r w:rsidR="00AD2C48" w:rsidRPr="00CD2FAE">
        <w:rPr>
          <w:rFonts w:ascii="Times New Roman" w:eastAsia="Times New Roman" w:hAnsi="Times New Roman" w:cs="Times New Roman"/>
          <w:color w:val="000000"/>
          <w:sz w:val="28"/>
          <w:szCs w:val="28"/>
          <w:lang w:eastAsia="ru-RU"/>
        </w:rPr>
        <w:t>начинается с главы о Президенте</w:t>
      </w:r>
      <w:r w:rsidR="00AD2C48" w:rsidRPr="00CD2FAE">
        <w:rPr>
          <w:rStyle w:val="a9"/>
          <w:rFonts w:ascii="Times New Roman" w:eastAsia="Times New Roman" w:hAnsi="Times New Roman" w:cs="Times New Roman"/>
          <w:color w:val="000000"/>
          <w:sz w:val="28"/>
          <w:szCs w:val="28"/>
          <w:lang w:eastAsia="ru-RU"/>
        </w:rPr>
        <w:footnoteReference w:id="11"/>
      </w:r>
      <w:r w:rsidR="00AD2C48" w:rsidRPr="00CD2FAE">
        <w:rPr>
          <w:rFonts w:ascii="Times New Roman" w:eastAsia="Times New Roman" w:hAnsi="Times New Roman" w:cs="Times New Roman"/>
          <w:color w:val="000000"/>
          <w:sz w:val="28"/>
          <w:szCs w:val="28"/>
          <w:lang w:eastAsia="ru-RU"/>
        </w:rPr>
        <w:t>.</w:t>
      </w:r>
    </w:p>
    <w:p w:rsidR="00F20B38" w:rsidRPr="00CD2FAE" w:rsidRDefault="00F20B3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D2FAE">
        <w:rPr>
          <w:rFonts w:ascii="Times New Roman" w:eastAsia="Times New Roman" w:hAnsi="Times New Roman" w:cs="Times New Roman"/>
          <w:color w:val="000000"/>
          <w:sz w:val="28"/>
          <w:szCs w:val="28"/>
          <w:lang w:eastAsia="ru-RU"/>
        </w:rPr>
        <w:t xml:space="preserve">Основы статуса Президента Российской Федерации закреплены в ст. 80 Конституции РФ. Президент является главой государства. Президент является гарантом Конституции РФ. Он контролирует соблюдение конституционных норм всеми органами государства. Он накладывает вето на законы, не соответствующие конституции, приостанавливает действие актов органов исполнительной власти субъектов РФ. Он наделен правом отменять распоряжения и постановления Правительства. Наконец, выполнять функцию гаранта Конституции он может не только лично, но и путем обращения в компетентные органы - прежде всего суды. Президент вправе направлять в Конституционный Суд запросы о конституционности различных нормативно-правовых актов и обращаться в Конституционный Суд по </w:t>
      </w:r>
      <w:r w:rsidR="00431D81" w:rsidRPr="00CD2FAE">
        <w:rPr>
          <w:rFonts w:ascii="Times New Roman" w:eastAsia="Times New Roman" w:hAnsi="Times New Roman" w:cs="Times New Roman"/>
          <w:color w:val="000000"/>
          <w:sz w:val="28"/>
          <w:szCs w:val="28"/>
          <w:lang w:eastAsia="ru-RU"/>
        </w:rPr>
        <w:t>вопросам толкования Конституции.</w:t>
      </w:r>
    </w:p>
    <w:p w:rsidR="00F20B38" w:rsidRPr="00CD2FAE" w:rsidRDefault="00F20B3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D2FAE">
        <w:rPr>
          <w:rFonts w:ascii="Times New Roman" w:eastAsia="Times New Roman" w:hAnsi="Times New Roman" w:cs="Times New Roman"/>
          <w:color w:val="000000"/>
          <w:sz w:val="28"/>
          <w:szCs w:val="28"/>
          <w:lang w:eastAsia="ru-RU"/>
        </w:rPr>
        <w:t>Указы и законы могут быть направлены на защиту правового положения личности в целом или регулировать статус отдельных групп населения: пенсионеров, военнослужащих и других групп населения, нуждающихся в защите со стороны государства. При Президенте действует комиссия по правам человека</w:t>
      </w:r>
      <w:r w:rsidR="00AD2C48" w:rsidRPr="00CD2FAE">
        <w:rPr>
          <w:rStyle w:val="a9"/>
          <w:rFonts w:ascii="Times New Roman" w:eastAsia="Times New Roman" w:hAnsi="Times New Roman" w:cs="Times New Roman"/>
          <w:color w:val="000000"/>
          <w:sz w:val="28"/>
          <w:szCs w:val="28"/>
          <w:lang w:eastAsia="ru-RU"/>
        </w:rPr>
        <w:footnoteReference w:id="12"/>
      </w:r>
      <w:r w:rsidR="00AD2C48" w:rsidRPr="00CD2FAE">
        <w:rPr>
          <w:rFonts w:ascii="Times New Roman" w:eastAsia="Times New Roman" w:hAnsi="Times New Roman" w:cs="Times New Roman"/>
          <w:color w:val="000000"/>
          <w:sz w:val="28"/>
          <w:szCs w:val="28"/>
          <w:lang w:eastAsia="ru-RU"/>
        </w:rPr>
        <w:t>.</w:t>
      </w:r>
      <w:r w:rsidRPr="00CD2FAE">
        <w:rPr>
          <w:rFonts w:ascii="Times New Roman" w:eastAsia="Times New Roman" w:hAnsi="Times New Roman" w:cs="Times New Roman"/>
          <w:color w:val="000000"/>
          <w:sz w:val="28"/>
          <w:szCs w:val="28"/>
          <w:lang w:eastAsia="ru-RU"/>
        </w:rPr>
        <w:t xml:space="preserve"> Президент призван принимать необходимые меры по охране суверенитета Российской Федерации, ее независимости и государственной целостности. Защита суверенитета, независимости, безопасности и целостности являются прямой обязанностью Президента, названной в присяге, которую он приносит при вступлении в должность.</w:t>
      </w:r>
    </w:p>
    <w:p w:rsidR="00F20B38" w:rsidRPr="00CD2FAE" w:rsidRDefault="00F20B3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D2FAE">
        <w:rPr>
          <w:rFonts w:ascii="Times New Roman" w:eastAsia="Times New Roman" w:hAnsi="Times New Roman" w:cs="Times New Roman"/>
          <w:color w:val="000000"/>
          <w:sz w:val="28"/>
          <w:szCs w:val="28"/>
          <w:lang w:eastAsia="ru-RU"/>
        </w:rPr>
        <w:t>Президенту напрямую подчиняются министр обороны и Генеральный штаб. Таким образом, в руководстве Вооруженными силами действует принцип единоначалия и централизации управления.</w:t>
      </w:r>
    </w:p>
    <w:p w:rsidR="00F20B38" w:rsidRPr="00CD2FAE" w:rsidRDefault="00F20B3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D2FAE">
        <w:rPr>
          <w:rFonts w:ascii="Times New Roman" w:eastAsia="Times New Roman" w:hAnsi="Times New Roman" w:cs="Times New Roman"/>
          <w:color w:val="000000"/>
          <w:sz w:val="28"/>
          <w:szCs w:val="28"/>
          <w:lang w:eastAsia="ru-RU"/>
        </w:rPr>
        <w:t>Важнейшая задача Президента - обеспечение согласованного функционирования и взаимодействия органов государственной власти. Статус Президента можно рассматривать только в тесной связке с системой разделения властей. На него возложена функция обеспечения единства государственной власти. Единство власти, реализуемой разными органами, заключается в единстве целевых установок и действий по принципиальным во</w:t>
      </w:r>
      <w:r w:rsidR="00AD2C48" w:rsidRPr="00CD2FAE">
        <w:rPr>
          <w:rFonts w:ascii="Times New Roman" w:eastAsia="Times New Roman" w:hAnsi="Times New Roman" w:cs="Times New Roman"/>
          <w:color w:val="000000"/>
          <w:sz w:val="28"/>
          <w:szCs w:val="28"/>
          <w:lang w:eastAsia="ru-RU"/>
        </w:rPr>
        <w:t>просам государственной политики</w:t>
      </w:r>
      <w:r w:rsidR="00AD2C48" w:rsidRPr="00CD2FAE">
        <w:rPr>
          <w:rStyle w:val="a9"/>
          <w:rFonts w:ascii="Times New Roman" w:eastAsia="Times New Roman" w:hAnsi="Times New Roman" w:cs="Times New Roman"/>
          <w:color w:val="000000"/>
          <w:sz w:val="28"/>
          <w:szCs w:val="28"/>
          <w:lang w:eastAsia="ru-RU"/>
        </w:rPr>
        <w:footnoteReference w:id="13"/>
      </w:r>
      <w:r w:rsidR="00AD2C48" w:rsidRPr="00CD2FAE">
        <w:rPr>
          <w:rFonts w:ascii="Times New Roman" w:eastAsia="Times New Roman" w:hAnsi="Times New Roman" w:cs="Times New Roman"/>
          <w:color w:val="000000"/>
          <w:sz w:val="28"/>
          <w:szCs w:val="28"/>
          <w:lang w:eastAsia="ru-RU"/>
        </w:rPr>
        <w:t>.</w:t>
      </w:r>
      <w:r w:rsidRPr="00CD2FAE">
        <w:rPr>
          <w:rFonts w:ascii="Times New Roman" w:eastAsia="Times New Roman" w:hAnsi="Times New Roman" w:cs="Times New Roman"/>
          <w:color w:val="000000"/>
          <w:sz w:val="28"/>
          <w:szCs w:val="28"/>
          <w:lang w:eastAsia="ru-RU"/>
        </w:rPr>
        <w:t>В то же время, само существование в государственной системе нескольких властей подразумевает их различия и взаимные ограничения. Каждая из них выполняет свои функции и наделена своими полномочиями, за рамки которых она не вправе выходить. Естественно, три власти, осуществляя свою деятельность одновременно, не могут избежать противоречий. Разрешать их нужно демократиче</w:t>
      </w:r>
      <w:r w:rsidR="00AD2C48" w:rsidRPr="00CD2FAE">
        <w:rPr>
          <w:rFonts w:ascii="Times New Roman" w:eastAsia="Times New Roman" w:hAnsi="Times New Roman" w:cs="Times New Roman"/>
          <w:color w:val="000000"/>
          <w:sz w:val="28"/>
          <w:szCs w:val="28"/>
          <w:lang w:eastAsia="ru-RU"/>
        </w:rPr>
        <w:t>ским путем, на основании закона</w:t>
      </w:r>
      <w:r w:rsidR="00AD2C48" w:rsidRPr="00CD2FAE">
        <w:rPr>
          <w:rStyle w:val="a9"/>
          <w:rFonts w:ascii="Times New Roman" w:eastAsia="Times New Roman" w:hAnsi="Times New Roman" w:cs="Times New Roman"/>
          <w:color w:val="000000"/>
          <w:sz w:val="28"/>
          <w:szCs w:val="28"/>
          <w:lang w:eastAsia="ru-RU"/>
        </w:rPr>
        <w:footnoteReference w:id="14"/>
      </w:r>
      <w:r w:rsidR="00AD2C48" w:rsidRPr="00CD2FAE">
        <w:rPr>
          <w:rFonts w:ascii="Times New Roman" w:eastAsia="Times New Roman" w:hAnsi="Times New Roman" w:cs="Times New Roman"/>
          <w:color w:val="000000"/>
          <w:sz w:val="28"/>
          <w:szCs w:val="28"/>
          <w:lang w:eastAsia="ru-RU"/>
        </w:rPr>
        <w:t>.</w:t>
      </w:r>
    </w:p>
    <w:p w:rsidR="00F20B38" w:rsidRPr="00CD2FAE" w:rsidRDefault="00F20B3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D2FAE">
        <w:rPr>
          <w:rFonts w:ascii="Times New Roman" w:eastAsia="Times New Roman" w:hAnsi="Times New Roman" w:cs="Times New Roman"/>
          <w:color w:val="000000"/>
          <w:sz w:val="28"/>
          <w:szCs w:val="28"/>
          <w:lang w:eastAsia="ru-RU"/>
        </w:rPr>
        <w:t>Президент определяет основные направления внутренней и внешней политики государства. Нужно сказать, что данная норма имеет общий характер и предоставляет Президенту очень широкие возможности ее реализации.</w:t>
      </w:r>
    </w:p>
    <w:p w:rsidR="00F20B38" w:rsidRPr="00CD2FAE" w:rsidRDefault="00F20B3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D2FAE">
        <w:rPr>
          <w:rFonts w:ascii="Times New Roman" w:eastAsia="Times New Roman" w:hAnsi="Times New Roman" w:cs="Times New Roman"/>
          <w:color w:val="000000"/>
          <w:sz w:val="28"/>
          <w:szCs w:val="28"/>
          <w:lang w:eastAsia="ru-RU"/>
        </w:rPr>
        <w:t>Основные направления внутренней и внешней политики определяются в ежегодном послании Президента Федеральному Собранию. Реализация этих основных направлений политики, проведение их в жизнь является правом и обязанностью уполномоченных органов законода</w:t>
      </w:r>
      <w:r w:rsidR="00AD2C48" w:rsidRPr="00CD2FAE">
        <w:rPr>
          <w:rFonts w:ascii="Times New Roman" w:eastAsia="Times New Roman" w:hAnsi="Times New Roman" w:cs="Times New Roman"/>
          <w:color w:val="000000"/>
          <w:sz w:val="28"/>
          <w:szCs w:val="28"/>
          <w:lang w:eastAsia="ru-RU"/>
        </w:rPr>
        <w:t>тельной и исполнительной власти</w:t>
      </w:r>
      <w:r w:rsidR="00AD2C48" w:rsidRPr="00CD2FAE">
        <w:rPr>
          <w:rStyle w:val="a9"/>
          <w:rFonts w:ascii="Times New Roman" w:eastAsia="Times New Roman" w:hAnsi="Times New Roman" w:cs="Times New Roman"/>
          <w:color w:val="000000"/>
          <w:sz w:val="28"/>
          <w:szCs w:val="28"/>
          <w:lang w:eastAsia="ru-RU"/>
        </w:rPr>
        <w:footnoteReference w:id="15"/>
      </w:r>
      <w:r w:rsidR="00AD2C48" w:rsidRPr="00CD2FAE">
        <w:rPr>
          <w:rFonts w:ascii="Times New Roman" w:eastAsia="Times New Roman" w:hAnsi="Times New Roman" w:cs="Times New Roman"/>
          <w:color w:val="000000"/>
          <w:sz w:val="28"/>
          <w:szCs w:val="28"/>
          <w:lang w:eastAsia="ru-RU"/>
        </w:rPr>
        <w:t>.</w:t>
      </w:r>
    </w:p>
    <w:p w:rsidR="00F20B38" w:rsidRPr="00CD2FAE" w:rsidRDefault="00F20B3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D2FAE">
        <w:rPr>
          <w:rFonts w:ascii="Times New Roman" w:eastAsia="Times New Roman" w:hAnsi="Times New Roman" w:cs="Times New Roman"/>
          <w:color w:val="000000"/>
          <w:sz w:val="28"/>
          <w:szCs w:val="28"/>
          <w:lang w:eastAsia="ru-RU"/>
        </w:rPr>
        <w:t>Наконец, Президент как глава государства представляет Российскую Федерацию внутри страны и в международных отношениях. Он вправе признать от имени своего государства текст международного договора или дать согласие государства на обязательность для него договора. Президенту предоставляется возможность активно влиять на внешнюю политику и проводить в жизнь им самим опре</w:t>
      </w:r>
      <w:r w:rsidR="00AD2C48" w:rsidRPr="00CD2FAE">
        <w:rPr>
          <w:rFonts w:ascii="Times New Roman" w:eastAsia="Times New Roman" w:hAnsi="Times New Roman" w:cs="Times New Roman"/>
          <w:color w:val="000000"/>
          <w:sz w:val="28"/>
          <w:szCs w:val="28"/>
          <w:lang w:eastAsia="ru-RU"/>
        </w:rPr>
        <w:t>деленные политические установки</w:t>
      </w:r>
      <w:r w:rsidR="00AD2C48" w:rsidRPr="00CD2FAE">
        <w:rPr>
          <w:rStyle w:val="a9"/>
          <w:rFonts w:ascii="Times New Roman" w:eastAsia="Times New Roman" w:hAnsi="Times New Roman" w:cs="Times New Roman"/>
          <w:color w:val="000000"/>
          <w:sz w:val="28"/>
          <w:szCs w:val="28"/>
          <w:lang w:eastAsia="ru-RU"/>
        </w:rPr>
        <w:footnoteReference w:id="16"/>
      </w:r>
      <w:r w:rsidR="00AD2C48" w:rsidRPr="00CD2FAE">
        <w:rPr>
          <w:rFonts w:ascii="Times New Roman" w:eastAsia="Times New Roman" w:hAnsi="Times New Roman" w:cs="Times New Roman"/>
          <w:color w:val="000000"/>
          <w:sz w:val="28"/>
          <w:szCs w:val="28"/>
          <w:lang w:eastAsia="ru-RU"/>
        </w:rPr>
        <w:t>.</w:t>
      </w:r>
    </w:p>
    <w:p w:rsidR="00F20B38" w:rsidRPr="00CD2FAE" w:rsidRDefault="00F20B3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D2FAE">
        <w:rPr>
          <w:rFonts w:ascii="Times New Roman" w:eastAsia="Times New Roman" w:hAnsi="Times New Roman" w:cs="Times New Roman"/>
          <w:color w:val="000000"/>
          <w:sz w:val="28"/>
          <w:szCs w:val="28"/>
          <w:lang w:eastAsia="ru-RU"/>
        </w:rPr>
        <w:t>В политических отношениях Президент может выступать в разных качествах. При заключении договора между федеральным органом государственной власти и органом власти субъекта федерации, а также в ряде других внутри</w:t>
      </w:r>
      <w:r w:rsidR="00AD2C48" w:rsidRPr="00CD2FAE">
        <w:rPr>
          <w:rFonts w:ascii="Times New Roman" w:eastAsia="Times New Roman" w:hAnsi="Times New Roman" w:cs="Times New Roman"/>
          <w:color w:val="000000"/>
          <w:sz w:val="28"/>
          <w:szCs w:val="28"/>
          <w:lang w:eastAsia="ru-RU"/>
        </w:rPr>
        <w:t xml:space="preserve"> </w:t>
      </w:r>
      <w:r w:rsidRPr="00CD2FAE">
        <w:rPr>
          <w:rFonts w:ascii="Times New Roman" w:eastAsia="Times New Roman" w:hAnsi="Times New Roman" w:cs="Times New Roman"/>
          <w:color w:val="000000"/>
          <w:sz w:val="28"/>
          <w:szCs w:val="28"/>
          <w:lang w:eastAsia="ru-RU"/>
        </w:rPr>
        <w:t>федеральных отношений он выступает от имени федеральных органов. При определении задач единой системы исполнительной власти в РФ он представляет государство в целом, включая все его субъекты.</w:t>
      </w:r>
    </w:p>
    <w:p w:rsidR="00F20B38" w:rsidRPr="00CD2FAE" w:rsidRDefault="00F20B3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D2FAE">
        <w:rPr>
          <w:rFonts w:ascii="Times New Roman" w:eastAsia="Times New Roman" w:hAnsi="Times New Roman" w:cs="Times New Roman"/>
          <w:color w:val="000000"/>
          <w:sz w:val="28"/>
          <w:szCs w:val="28"/>
          <w:lang w:eastAsia="ru-RU"/>
        </w:rPr>
        <w:t>Президент выполняет приписанные ему Конституцией функции, прежде всего, лично, но может также действовать через своих представителей в федеральных органах власти и в субъектах федерации.</w:t>
      </w:r>
    </w:p>
    <w:p w:rsidR="00F20B38" w:rsidRPr="00CD2FAE" w:rsidRDefault="00F20B3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D2FAE">
        <w:rPr>
          <w:rFonts w:ascii="Times New Roman" w:eastAsia="Times New Roman" w:hAnsi="Times New Roman" w:cs="Times New Roman"/>
          <w:color w:val="000000"/>
          <w:sz w:val="28"/>
          <w:szCs w:val="28"/>
          <w:lang w:eastAsia="ru-RU"/>
        </w:rPr>
        <w:t>В Указе Президента РФ от 5 августа 1996 г. определены символы президентской власти: знак Президента РФ и специально изготовленный единственный экземпляр официального текста Конституции РФ. Президент также имеет право на штандарт (флаг), оригинал которого находится у него в рабочем кабинете, а дубликат поднимается над резиденциями Президента во время его пребывания в них.</w:t>
      </w:r>
    </w:p>
    <w:p w:rsidR="00F20B38" w:rsidRPr="00CD2FAE" w:rsidRDefault="00F20B3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D2FAE">
        <w:rPr>
          <w:rFonts w:ascii="Times New Roman" w:eastAsia="Times New Roman" w:hAnsi="Times New Roman" w:cs="Times New Roman"/>
          <w:color w:val="000000"/>
          <w:sz w:val="28"/>
          <w:szCs w:val="28"/>
          <w:lang w:eastAsia="ru-RU"/>
        </w:rPr>
        <w:t>Президент РФ обладает неприкосновенностью. Во время исполнения им своих полномочий никто не имеет права применить против него физическое или психическое насилие, задержать его, обыскать, арестовать, допросить, привлечь к любому виду ответственности, принудительно доставить его в суд в качестве свидетеля. Наконец, он не может быть ни свергнут, ни отстранен от исполнения обязанностей. В отличие от депутатов, лишение Президента неприкосновенности не преду</w:t>
      </w:r>
      <w:r w:rsidR="00AD2C48" w:rsidRPr="00CD2FAE">
        <w:rPr>
          <w:rFonts w:ascii="Times New Roman" w:eastAsia="Times New Roman" w:hAnsi="Times New Roman" w:cs="Times New Roman"/>
          <w:color w:val="000000"/>
          <w:sz w:val="28"/>
          <w:szCs w:val="28"/>
          <w:lang w:eastAsia="ru-RU"/>
        </w:rPr>
        <w:t>смотрено</w:t>
      </w:r>
      <w:r w:rsidR="00AD2C48" w:rsidRPr="00CD2FAE">
        <w:rPr>
          <w:rStyle w:val="a9"/>
          <w:rFonts w:ascii="Times New Roman" w:eastAsia="Times New Roman" w:hAnsi="Times New Roman" w:cs="Times New Roman"/>
          <w:color w:val="000000"/>
          <w:sz w:val="28"/>
          <w:szCs w:val="28"/>
          <w:lang w:eastAsia="ru-RU"/>
        </w:rPr>
        <w:footnoteReference w:id="17"/>
      </w:r>
      <w:r w:rsidR="00AD2C48" w:rsidRPr="00CD2FAE">
        <w:rPr>
          <w:rFonts w:ascii="Times New Roman" w:eastAsia="Times New Roman" w:hAnsi="Times New Roman" w:cs="Times New Roman"/>
          <w:color w:val="000000"/>
          <w:sz w:val="28"/>
          <w:szCs w:val="28"/>
          <w:lang w:eastAsia="ru-RU"/>
        </w:rPr>
        <w:t xml:space="preserve">. </w:t>
      </w:r>
      <w:r w:rsidRPr="00CD2FAE">
        <w:rPr>
          <w:rFonts w:ascii="Times New Roman" w:eastAsia="Times New Roman" w:hAnsi="Times New Roman" w:cs="Times New Roman"/>
          <w:color w:val="000000"/>
          <w:sz w:val="28"/>
          <w:szCs w:val="28"/>
          <w:lang w:eastAsia="ru-RU"/>
        </w:rPr>
        <w:t>Президент прекращает исполнение своих полномочий с истечением срока пребывания его в должности. Моментом истечения срока полномочий считается принесение присяги вновь избранным Президентом РФ.</w:t>
      </w:r>
    </w:p>
    <w:p w:rsidR="00027CA6" w:rsidRDefault="00027CA6">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F20B38" w:rsidRPr="00CD2FAE" w:rsidRDefault="004F7375">
      <w:pPr>
        <w:shd w:val="clear" w:color="auto" w:fill="FFFFFF"/>
        <w:spacing w:after="0" w:line="360" w:lineRule="auto"/>
        <w:ind w:firstLine="709"/>
        <w:jc w:val="both"/>
        <w:rPr>
          <w:rFonts w:ascii="Times New Roman" w:eastAsia="Times New Roman" w:hAnsi="Times New Roman" w:cs="Times New Roman"/>
          <w:b/>
          <w:color w:val="000000"/>
          <w:sz w:val="28"/>
          <w:szCs w:val="28"/>
          <w:lang w:eastAsia="ru-RU"/>
        </w:rPr>
      </w:pPr>
      <w:r w:rsidRPr="00CD2FAE">
        <w:rPr>
          <w:rFonts w:ascii="Times New Roman" w:eastAsia="Times New Roman" w:hAnsi="Times New Roman" w:cs="Times New Roman"/>
          <w:b/>
          <w:color w:val="000000"/>
          <w:sz w:val="28"/>
          <w:szCs w:val="28"/>
          <w:lang w:eastAsia="ru-RU"/>
        </w:rPr>
        <w:t>2.2</w:t>
      </w:r>
      <w:r w:rsidR="00F20B38" w:rsidRPr="00CD2FAE">
        <w:rPr>
          <w:rFonts w:ascii="Times New Roman" w:eastAsia="Times New Roman" w:hAnsi="Times New Roman" w:cs="Times New Roman"/>
          <w:b/>
          <w:color w:val="000000"/>
          <w:sz w:val="28"/>
          <w:szCs w:val="28"/>
          <w:lang w:eastAsia="ru-RU"/>
        </w:rPr>
        <w:t xml:space="preserve"> Полномочия Президента России</w:t>
      </w:r>
    </w:p>
    <w:p w:rsidR="00F20B38" w:rsidRPr="00CD2FAE" w:rsidRDefault="00F20B3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D2FAE">
        <w:rPr>
          <w:rFonts w:ascii="Times New Roman" w:eastAsia="Times New Roman" w:hAnsi="Times New Roman" w:cs="Times New Roman"/>
          <w:color w:val="000000"/>
          <w:sz w:val="28"/>
          <w:szCs w:val="28"/>
          <w:lang w:eastAsia="ru-RU"/>
        </w:rPr>
        <w:t>Полномочия Президента вытекают из его функций и представляют собой конкретные права и обязанности главы государства по вопросам, отнесенным к его компетенции. Те полномочия, которые присущи только Президенту и не разделяются им с парламентом, Правительством и органами судебной власти, называются его прерогативами</w:t>
      </w:r>
      <w:r w:rsidR="00400991" w:rsidRPr="00CD2FAE">
        <w:rPr>
          <w:rStyle w:val="a9"/>
          <w:rFonts w:ascii="Times New Roman" w:eastAsia="Times New Roman" w:hAnsi="Times New Roman" w:cs="Times New Roman"/>
          <w:color w:val="000000"/>
          <w:sz w:val="28"/>
          <w:szCs w:val="28"/>
          <w:lang w:eastAsia="ru-RU"/>
        </w:rPr>
        <w:footnoteReference w:id="18"/>
      </w:r>
      <w:r w:rsidRPr="00CD2FAE">
        <w:rPr>
          <w:rFonts w:ascii="Times New Roman" w:eastAsia="Times New Roman" w:hAnsi="Times New Roman" w:cs="Times New Roman"/>
          <w:color w:val="000000"/>
          <w:sz w:val="28"/>
          <w:szCs w:val="28"/>
          <w:lang w:eastAsia="ru-RU"/>
        </w:rPr>
        <w:t xml:space="preserve"> </w:t>
      </w:r>
      <w:r w:rsidR="00400991" w:rsidRPr="00CD2FAE">
        <w:rPr>
          <w:rFonts w:ascii="Times New Roman" w:eastAsia="Times New Roman" w:hAnsi="Times New Roman" w:cs="Times New Roman"/>
          <w:color w:val="000000"/>
          <w:sz w:val="28"/>
          <w:szCs w:val="28"/>
          <w:lang w:eastAsia="ru-RU"/>
        </w:rPr>
        <w:t>.</w:t>
      </w:r>
    </w:p>
    <w:p w:rsidR="00F20B38" w:rsidRPr="00CD2FAE" w:rsidRDefault="00F20B3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D2FAE">
        <w:rPr>
          <w:rFonts w:ascii="Times New Roman" w:eastAsia="Times New Roman" w:hAnsi="Times New Roman" w:cs="Times New Roman"/>
          <w:color w:val="000000"/>
          <w:sz w:val="28"/>
          <w:szCs w:val="28"/>
          <w:lang w:eastAsia="ru-RU"/>
        </w:rPr>
        <w:t>Президент обладает широкими полномочиями в области кадровой политики. Его участие в формировании государственных органов может проявляться по-разному. Конституция предусматривает несколько вариантов назначения высших должностных лиц, в котором, как правило, участвует не один орган: назначение по представлению; после консультации с соответствующими федеральными государственными органами или по их предложению; предложение Президентом кандидатуры для назначения Совету Федерации</w:t>
      </w:r>
      <w:r w:rsidR="00400991" w:rsidRPr="00CD2FAE">
        <w:rPr>
          <w:rStyle w:val="a9"/>
          <w:rFonts w:ascii="Times New Roman" w:eastAsia="Times New Roman" w:hAnsi="Times New Roman" w:cs="Times New Roman"/>
          <w:color w:val="000000"/>
          <w:sz w:val="28"/>
          <w:szCs w:val="28"/>
          <w:lang w:eastAsia="ru-RU"/>
        </w:rPr>
        <w:footnoteReference w:id="19"/>
      </w:r>
      <w:r w:rsidRPr="00CD2FAE">
        <w:rPr>
          <w:rFonts w:ascii="Times New Roman" w:eastAsia="Times New Roman" w:hAnsi="Times New Roman" w:cs="Times New Roman"/>
          <w:color w:val="000000"/>
          <w:sz w:val="28"/>
          <w:szCs w:val="28"/>
          <w:lang w:eastAsia="ru-RU"/>
        </w:rPr>
        <w:t xml:space="preserve"> </w:t>
      </w:r>
      <w:r w:rsidR="00400991" w:rsidRPr="00CD2FAE">
        <w:rPr>
          <w:rFonts w:ascii="Times New Roman" w:eastAsia="Times New Roman" w:hAnsi="Times New Roman" w:cs="Times New Roman"/>
          <w:color w:val="000000"/>
          <w:sz w:val="28"/>
          <w:szCs w:val="28"/>
          <w:lang w:eastAsia="ru-RU"/>
        </w:rPr>
        <w:t>.</w:t>
      </w:r>
    </w:p>
    <w:p w:rsidR="00F20B38" w:rsidRPr="00CD2FAE" w:rsidRDefault="00F20B3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D2FAE">
        <w:rPr>
          <w:rFonts w:ascii="Times New Roman" w:eastAsia="Times New Roman" w:hAnsi="Times New Roman" w:cs="Times New Roman"/>
          <w:color w:val="000000"/>
          <w:sz w:val="28"/>
          <w:szCs w:val="28"/>
          <w:lang w:eastAsia="ru-RU"/>
        </w:rPr>
        <w:t>Председатель Правительства назначается с согласия Государственной Думы. Предложение о кандидатуре Председателя Правительства должно быть внесено Президентом в течение 2 недель после вступления в должность или отставки Правительства. Согласие оформляется в виде постановления, которое принимается большинством голосов депутатов. Если первая кандидатура в Государственной Думе была отклонена, то предложение о новой кандидатуре вносится в течение одной недели. Этим обеспечивается непрерывность работы Правительства как носителя верховной исполнительной власти в стране.</w:t>
      </w:r>
    </w:p>
    <w:p w:rsidR="00F20B38" w:rsidRPr="00CD2FAE" w:rsidRDefault="00F20B3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D2FAE">
        <w:rPr>
          <w:rFonts w:ascii="Times New Roman" w:eastAsia="Times New Roman" w:hAnsi="Times New Roman" w:cs="Times New Roman"/>
          <w:color w:val="000000"/>
          <w:sz w:val="28"/>
          <w:szCs w:val="28"/>
          <w:lang w:eastAsia="ru-RU"/>
        </w:rPr>
        <w:t>Участие Президента в формировании Правительства выражается также в том, что он назначает на должность и освобождает от должности заместителей Председателя и федеральных министров. Таким образом, Президент и Председатель Правительства совместно формируют состав Правительства.</w:t>
      </w:r>
    </w:p>
    <w:p w:rsidR="00F20B38" w:rsidRPr="00CD2FAE" w:rsidRDefault="00F20B3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D2FAE">
        <w:rPr>
          <w:rFonts w:ascii="Times New Roman" w:eastAsia="Times New Roman" w:hAnsi="Times New Roman" w:cs="Times New Roman"/>
          <w:color w:val="000000"/>
          <w:sz w:val="28"/>
          <w:szCs w:val="28"/>
          <w:lang w:eastAsia="ru-RU"/>
        </w:rPr>
        <w:t>Решение об отставке Правительства Президент принимает единолично, без участия Государственной Думы. Совместно с этой палатой решается вопрос о назначении на должность и освобождении от должности Председателя Центрального Банка РФ, чтобы гарантировать независимость Центрального Банка от других органов власти.</w:t>
      </w:r>
    </w:p>
    <w:p w:rsidR="00F20B38" w:rsidRPr="00CD2FAE" w:rsidRDefault="00F20B3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D2FAE">
        <w:rPr>
          <w:rFonts w:ascii="Times New Roman" w:eastAsia="Times New Roman" w:hAnsi="Times New Roman" w:cs="Times New Roman"/>
          <w:color w:val="000000"/>
          <w:sz w:val="28"/>
          <w:szCs w:val="28"/>
          <w:lang w:eastAsia="ru-RU"/>
        </w:rPr>
        <w:t>В формировании состава Конституционного Суда, Верховного Суда и Высшего Арбитражного Суда РФ, а также в назначении Генерального Прокурора РФ участвуют Президент и Совет Федерации. При этом Президент вносит предложения о соответствующих кандидатурах, а само назначение производит Совет Федерации. Решение об освобождении от должности Генерального Прокурора также принимается Советом Федерации, а предложение об этом вносит Президент.</w:t>
      </w:r>
    </w:p>
    <w:p w:rsidR="00F20B38" w:rsidRPr="00CD2FAE" w:rsidRDefault="00F20B3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D2FAE">
        <w:rPr>
          <w:rFonts w:ascii="Times New Roman" w:eastAsia="Times New Roman" w:hAnsi="Times New Roman" w:cs="Times New Roman"/>
          <w:color w:val="000000"/>
          <w:sz w:val="28"/>
          <w:szCs w:val="28"/>
          <w:lang w:eastAsia="ru-RU"/>
        </w:rPr>
        <w:t>Глава государства сам непосредственно занимается назначением на ряд государственных должностей и освобождением от них. Это относится к судьям всех других федеральных судов (кроме перечисленных), к полном</w:t>
      </w:r>
      <w:r w:rsidR="00400991" w:rsidRPr="00CD2FAE">
        <w:rPr>
          <w:rFonts w:ascii="Times New Roman" w:eastAsia="Times New Roman" w:hAnsi="Times New Roman" w:cs="Times New Roman"/>
          <w:color w:val="000000"/>
          <w:sz w:val="28"/>
          <w:szCs w:val="28"/>
          <w:lang w:eastAsia="ru-RU"/>
        </w:rPr>
        <w:t>очным представителям Президента</w:t>
      </w:r>
      <w:r w:rsidR="00400991" w:rsidRPr="00CD2FAE">
        <w:rPr>
          <w:rStyle w:val="a9"/>
          <w:rFonts w:ascii="Times New Roman" w:eastAsia="Times New Roman" w:hAnsi="Times New Roman" w:cs="Times New Roman"/>
          <w:color w:val="000000"/>
          <w:sz w:val="28"/>
          <w:szCs w:val="28"/>
          <w:lang w:eastAsia="ru-RU"/>
        </w:rPr>
        <w:footnoteReference w:id="20"/>
      </w:r>
      <w:r w:rsidR="00400991" w:rsidRPr="00CD2FAE">
        <w:rPr>
          <w:rFonts w:ascii="Times New Roman" w:eastAsia="Times New Roman" w:hAnsi="Times New Roman" w:cs="Times New Roman"/>
          <w:color w:val="000000"/>
          <w:sz w:val="28"/>
          <w:szCs w:val="28"/>
          <w:lang w:eastAsia="ru-RU"/>
        </w:rPr>
        <w:t>.</w:t>
      </w:r>
    </w:p>
    <w:p w:rsidR="00F20B38" w:rsidRPr="00CD2FAE" w:rsidRDefault="00F20B3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D2FAE">
        <w:rPr>
          <w:rFonts w:ascii="Times New Roman" w:eastAsia="Times New Roman" w:hAnsi="Times New Roman" w:cs="Times New Roman"/>
          <w:color w:val="000000"/>
          <w:sz w:val="28"/>
          <w:szCs w:val="28"/>
          <w:lang w:eastAsia="ru-RU"/>
        </w:rPr>
        <w:t>Президент назначает и освобождает высшее командование Вооруженных Сил РФ, т. к. по должности является Верховным Главнокомандующим. Он также назначает и отзывает дипломатических представителей РФ в иностранных государствах и международных организациях. Это право осуществляется после консультаций с соответствующими комитетами и комиссиями палат Федерального Собрания, в компетенцию которых входят вопросы внешней политики. Необходимость консультаций не означает обязательности выполнения решений этих комитетов и комиссий.</w:t>
      </w:r>
    </w:p>
    <w:p w:rsidR="00F20B38" w:rsidRPr="00CD2FAE" w:rsidRDefault="00F20B3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D2FAE">
        <w:rPr>
          <w:rFonts w:ascii="Times New Roman" w:eastAsia="Times New Roman" w:hAnsi="Times New Roman" w:cs="Times New Roman"/>
          <w:color w:val="000000"/>
          <w:sz w:val="28"/>
          <w:szCs w:val="28"/>
          <w:lang w:eastAsia="ru-RU"/>
        </w:rPr>
        <w:t xml:space="preserve">Обычно при назначении должностных лиц Президент может воспользоваться консультацией соответствующих министров: в отношении высшего командования Вооруженных Сил - министра обороны, в отношении дипломатических представителей - министра иностранных дел. Кандидатов на должности судей Верховного Суда представляет Председатель Верховного суда </w:t>
      </w:r>
      <w:r w:rsidR="00400991" w:rsidRPr="00CD2FAE">
        <w:rPr>
          <w:rStyle w:val="a9"/>
          <w:rFonts w:ascii="Times New Roman" w:eastAsia="Times New Roman" w:hAnsi="Times New Roman" w:cs="Times New Roman"/>
          <w:color w:val="000000"/>
          <w:sz w:val="28"/>
          <w:szCs w:val="28"/>
          <w:lang w:eastAsia="ru-RU"/>
        </w:rPr>
        <w:footnoteReference w:id="21"/>
      </w:r>
      <w:r w:rsidR="00400991" w:rsidRPr="00CD2FAE">
        <w:rPr>
          <w:rFonts w:ascii="Times New Roman" w:eastAsia="Times New Roman" w:hAnsi="Times New Roman" w:cs="Times New Roman"/>
          <w:color w:val="000000"/>
          <w:sz w:val="28"/>
          <w:szCs w:val="28"/>
          <w:lang w:eastAsia="ru-RU"/>
        </w:rPr>
        <w:t>.</w:t>
      </w:r>
    </w:p>
    <w:p w:rsidR="00F20B38" w:rsidRPr="00CD2FAE" w:rsidRDefault="00F20B3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D2FAE">
        <w:rPr>
          <w:rFonts w:ascii="Times New Roman" w:eastAsia="Times New Roman" w:hAnsi="Times New Roman" w:cs="Times New Roman"/>
          <w:color w:val="000000"/>
          <w:sz w:val="28"/>
          <w:szCs w:val="28"/>
          <w:lang w:eastAsia="ru-RU"/>
        </w:rPr>
        <w:t>Одним из основных средств общения главы государства и парламента является ежегодное послание Президента Федеральному Собранию, которое заслушивается на совместном заседании обеих палат. Послание представляет собой программный документ, в котором идет речь о положении в стране в текущий момент и определяются основные направления внутренней и внешней политики. Послание Президента не является нормативным актом, обязательным для исполнения органами государственной власти. Для парламента оно служит ориентиром в предстоящей законодательной деятельности, а для исполнительных органов носит директивный характер. Поэтому, хотя послание и адресовано Федеральному Собранию, задача по его выполнению ложится на Правительство, ответственное за реализацию основных направлений политики.</w:t>
      </w:r>
    </w:p>
    <w:p w:rsidR="00F20B38" w:rsidRPr="00CD2FAE" w:rsidRDefault="00F20B3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D2FAE">
        <w:rPr>
          <w:rFonts w:ascii="Times New Roman" w:eastAsia="Times New Roman" w:hAnsi="Times New Roman" w:cs="Times New Roman"/>
          <w:color w:val="000000"/>
          <w:sz w:val="28"/>
          <w:szCs w:val="28"/>
          <w:lang w:eastAsia="ru-RU"/>
        </w:rPr>
        <w:t>Президент принимает активное участие в законотворческом процессе. Прежде всего, он наделен правом законодательной инициативы. Законопроекты Президента, внесенные им на рассмотрение Государственной Думы, считаются приоритетными в программе законотворчества. В обсуждении этих законопроектов в палатах парламента участвуют представители Президента, которые призваны выражать его интересы и разъяснять его позицию депутатам</w:t>
      </w:r>
      <w:r w:rsidR="00400991" w:rsidRPr="00CD2FAE">
        <w:rPr>
          <w:rStyle w:val="a9"/>
          <w:rFonts w:ascii="Times New Roman" w:eastAsia="Times New Roman" w:hAnsi="Times New Roman" w:cs="Times New Roman"/>
          <w:color w:val="000000"/>
          <w:sz w:val="28"/>
          <w:szCs w:val="28"/>
          <w:lang w:eastAsia="ru-RU"/>
        </w:rPr>
        <w:footnoteReference w:id="22"/>
      </w:r>
      <w:r w:rsidRPr="00CD2FAE">
        <w:rPr>
          <w:rFonts w:ascii="Times New Roman" w:eastAsia="Times New Roman" w:hAnsi="Times New Roman" w:cs="Times New Roman"/>
          <w:color w:val="000000"/>
          <w:sz w:val="28"/>
          <w:szCs w:val="28"/>
          <w:lang w:eastAsia="ru-RU"/>
        </w:rPr>
        <w:t xml:space="preserve"> При возникновении разногласий создаются согласительные комиссии, в состав которых входят представители Президента, Государственной Думы, Совета Федерации.</w:t>
      </w:r>
    </w:p>
    <w:p w:rsidR="00F20B38" w:rsidRPr="00CD2FAE" w:rsidRDefault="00F20B3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D2FAE">
        <w:rPr>
          <w:rFonts w:ascii="Times New Roman" w:eastAsia="Times New Roman" w:hAnsi="Times New Roman" w:cs="Times New Roman"/>
          <w:color w:val="000000"/>
          <w:sz w:val="28"/>
          <w:szCs w:val="28"/>
          <w:lang w:eastAsia="ru-RU"/>
        </w:rPr>
        <w:t>Президент РФ назначает выборы Государственной Думы, при этом но должен придерживаться указанных в законе сроков перевыборов депутатов для обеспечения непрерывного функционирования законодательной власти в стране. Важным средством воздействия Президента на парламент является его право на роспуск Государственной Думы. Конституция предусматривает 2 случая, когда нижняя палата может быть распущена, причем основания роспуска всегда связаны с недоверием Правительству: трехкратное отклонение представленных кандидатур председателя Правительства (ст. 111) и повторное выражение недоверия Правительству в течение 3 месяцев (ст. 117). В последнем случае роспуск Государственной Думы не является обязательным: в качестве альтернативы Президент может объявить об отставке Правительства.</w:t>
      </w:r>
    </w:p>
    <w:p w:rsidR="00F20B38" w:rsidRPr="00CD2FAE" w:rsidRDefault="00F20B3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D2FAE">
        <w:rPr>
          <w:rFonts w:ascii="Times New Roman" w:eastAsia="Times New Roman" w:hAnsi="Times New Roman" w:cs="Times New Roman"/>
          <w:color w:val="000000"/>
          <w:sz w:val="28"/>
          <w:szCs w:val="28"/>
          <w:lang w:eastAsia="ru-RU"/>
        </w:rPr>
        <w:t>Президент обладает некоторыми полномочиям и на завершающей стадии законотворческого процесса: он подписывает и обнародует Федеральные законы. Эффективным инструментом влияния главы государства на законодательную власть является право президентского вето, под которым подразумевается возвращение Президентом федеральных законов парламенту на повторное рассмотрение.</w:t>
      </w:r>
    </w:p>
    <w:p w:rsidR="00F20B38" w:rsidRPr="00CD2FAE" w:rsidRDefault="00F20B3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D2FAE">
        <w:rPr>
          <w:rFonts w:ascii="Times New Roman" w:eastAsia="Times New Roman" w:hAnsi="Times New Roman" w:cs="Times New Roman"/>
          <w:color w:val="000000"/>
          <w:sz w:val="28"/>
          <w:szCs w:val="28"/>
          <w:lang w:eastAsia="ru-RU"/>
        </w:rPr>
        <w:t>Законы, возвращенные Президентом, рассматриваются палатами в первоочередном порядке. Предусмотрено обязательное участие в заседании и выступление представителя Президента. Как правило, депутаты внимательно относятся к замечаниям, высказанным представителями Президента. Заслушивается также заключение соответствующего комитета или комиссии палаты. После этого может быть принято одно из двух решений:</w:t>
      </w:r>
    </w:p>
    <w:p w:rsidR="00F20B38" w:rsidRPr="00CD2FAE" w:rsidRDefault="00F20B3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D2FAE">
        <w:rPr>
          <w:rFonts w:ascii="Times New Roman" w:eastAsia="Times New Roman" w:hAnsi="Times New Roman" w:cs="Times New Roman"/>
          <w:color w:val="000000"/>
          <w:sz w:val="28"/>
          <w:szCs w:val="28"/>
          <w:lang w:eastAsia="ru-RU"/>
        </w:rPr>
        <w:t>1. Палата принимает закон в редакции Президента - для этого требуется более половины голосов от общего числа депутатов.</w:t>
      </w:r>
    </w:p>
    <w:p w:rsidR="00F20B38" w:rsidRPr="00CD2FAE" w:rsidRDefault="00F20B3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D2FAE">
        <w:rPr>
          <w:rFonts w:ascii="Times New Roman" w:eastAsia="Times New Roman" w:hAnsi="Times New Roman" w:cs="Times New Roman"/>
          <w:color w:val="000000"/>
          <w:sz w:val="28"/>
          <w:szCs w:val="28"/>
          <w:lang w:eastAsia="ru-RU"/>
        </w:rPr>
        <w:t>2. Повторно принимается закон в ранее принятой редакции - за это решение должны проголосовать не менее двух третей от общего числа депутатов (квалифицированное большинство). Такое требование делает вето Президента трудно преодолимым.</w:t>
      </w:r>
    </w:p>
    <w:p w:rsidR="00F20B38" w:rsidRPr="00CD2FAE" w:rsidRDefault="00F20B3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D2FAE">
        <w:rPr>
          <w:rFonts w:ascii="Times New Roman" w:eastAsia="Times New Roman" w:hAnsi="Times New Roman" w:cs="Times New Roman"/>
          <w:color w:val="000000"/>
          <w:sz w:val="28"/>
          <w:szCs w:val="28"/>
          <w:lang w:eastAsia="ru-RU"/>
        </w:rPr>
        <w:t>Для преодоления разногласий между Государственной Думой и Президентом могут быть созданы согласительные комиссии, которые с учетом пожеланий обеих сторон вырабатывают компромиссный вариант закона. Для его принятия достаточно одобрение его простым большинством голосов. Работа согласительных комиссий на заключительной стадии принятия закона является очень эффективной: как правило, Президент не отклоняет законы, подготовленные таким образом.</w:t>
      </w:r>
    </w:p>
    <w:p w:rsidR="00F20B38" w:rsidRPr="00CD2FAE" w:rsidRDefault="00F20B3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D2FAE">
        <w:rPr>
          <w:rFonts w:ascii="Times New Roman" w:eastAsia="Times New Roman" w:hAnsi="Times New Roman" w:cs="Times New Roman"/>
          <w:color w:val="000000"/>
          <w:sz w:val="28"/>
          <w:szCs w:val="28"/>
          <w:lang w:eastAsia="ru-RU"/>
        </w:rPr>
        <w:t>К взаимодействию с законодательной властью можно отнести и право Президента назначать референдум в порядке, установленном Федеральным конституционным законом. Это право обеспечивает ему активную позицию в проведении реформ</w:t>
      </w:r>
      <w:r w:rsidR="00400991" w:rsidRPr="00CD2FAE">
        <w:rPr>
          <w:rStyle w:val="a9"/>
          <w:rFonts w:ascii="Times New Roman" w:eastAsia="Times New Roman" w:hAnsi="Times New Roman" w:cs="Times New Roman"/>
          <w:color w:val="000000"/>
          <w:sz w:val="28"/>
          <w:szCs w:val="28"/>
          <w:lang w:eastAsia="ru-RU"/>
        </w:rPr>
        <w:footnoteReference w:id="23"/>
      </w:r>
      <w:r w:rsidRPr="00CD2FAE">
        <w:rPr>
          <w:rFonts w:ascii="Times New Roman" w:eastAsia="Times New Roman" w:hAnsi="Times New Roman" w:cs="Times New Roman"/>
          <w:color w:val="000000"/>
          <w:sz w:val="28"/>
          <w:szCs w:val="28"/>
          <w:lang w:eastAsia="ru-RU"/>
        </w:rPr>
        <w:t xml:space="preserve"> </w:t>
      </w:r>
      <w:r w:rsidR="00400991" w:rsidRPr="00CD2FAE">
        <w:rPr>
          <w:rFonts w:ascii="Times New Roman" w:eastAsia="Times New Roman" w:hAnsi="Times New Roman" w:cs="Times New Roman"/>
          <w:color w:val="000000"/>
          <w:sz w:val="28"/>
          <w:szCs w:val="28"/>
          <w:lang w:eastAsia="ru-RU"/>
        </w:rPr>
        <w:t>.</w:t>
      </w:r>
    </w:p>
    <w:p w:rsidR="00F20B38" w:rsidRPr="00CD2FAE" w:rsidRDefault="00F20B3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D2FAE">
        <w:rPr>
          <w:rFonts w:ascii="Times New Roman" w:eastAsia="Times New Roman" w:hAnsi="Times New Roman" w:cs="Times New Roman"/>
          <w:color w:val="000000"/>
          <w:sz w:val="28"/>
          <w:szCs w:val="28"/>
          <w:lang w:eastAsia="ru-RU"/>
        </w:rPr>
        <w:t>Значительную часть полномочий главы государства составляют полномочия в области исполнительной власти. Хотя в Конституции Президент не назван главой исполнительной власти, в своей деятельности он наиболее тесно связан именно с этой ветвью власти. Во-первых, Президент активно участвует в формировании Правительства и объявляет о его отставке. Во-вторых, он имеет право председательствовать на заседаниях Правительства. Проводятся регулярные встречи Президента и главы Правительства.</w:t>
      </w:r>
    </w:p>
    <w:p w:rsidR="00F20B38" w:rsidRPr="00CD2FAE" w:rsidRDefault="00F20B3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D2FAE">
        <w:rPr>
          <w:rFonts w:ascii="Times New Roman" w:eastAsia="Times New Roman" w:hAnsi="Times New Roman" w:cs="Times New Roman"/>
          <w:color w:val="000000"/>
          <w:sz w:val="28"/>
          <w:szCs w:val="28"/>
          <w:lang w:eastAsia="ru-RU"/>
        </w:rPr>
        <w:t>Несмотря на то, что по Конституции Правительством и входящими в него министрами руководит Председатель Правительства, Президенту непосредственно подведомственны Министерство Иностранных Дел, Министерство Обороны и ряд других федеральных силовых ведомств. Главы этих ведомств, входящие в состав Правительства, подчиняются не Председателю Прави</w:t>
      </w:r>
      <w:r w:rsidR="00400991" w:rsidRPr="00CD2FAE">
        <w:rPr>
          <w:rFonts w:ascii="Times New Roman" w:eastAsia="Times New Roman" w:hAnsi="Times New Roman" w:cs="Times New Roman"/>
          <w:color w:val="000000"/>
          <w:sz w:val="28"/>
          <w:szCs w:val="28"/>
          <w:lang w:eastAsia="ru-RU"/>
        </w:rPr>
        <w:t>тельства, а напрямую Президенту</w:t>
      </w:r>
      <w:r w:rsidR="00400991" w:rsidRPr="00CD2FAE">
        <w:rPr>
          <w:rStyle w:val="a9"/>
          <w:rFonts w:ascii="Times New Roman" w:eastAsia="Times New Roman" w:hAnsi="Times New Roman" w:cs="Times New Roman"/>
          <w:color w:val="000000"/>
          <w:sz w:val="28"/>
          <w:szCs w:val="28"/>
          <w:lang w:eastAsia="ru-RU"/>
        </w:rPr>
        <w:footnoteReference w:id="24"/>
      </w:r>
      <w:r w:rsidR="00400991" w:rsidRPr="00CD2FAE">
        <w:rPr>
          <w:rFonts w:ascii="Times New Roman" w:eastAsia="Times New Roman" w:hAnsi="Times New Roman" w:cs="Times New Roman"/>
          <w:color w:val="000000"/>
          <w:sz w:val="28"/>
          <w:szCs w:val="28"/>
          <w:lang w:eastAsia="ru-RU"/>
        </w:rPr>
        <w:t xml:space="preserve">. </w:t>
      </w:r>
      <w:r w:rsidRPr="00CD2FAE">
        <w:rPr>
          <w:rFonts w:ascii="Times New Roman" w:eastAsia="Times New Roman" w:hAnsi="Times New Roman" w:cs="Times New Roman"/>
          <w:color w:val="000000"/>
          <w:sz w:val="28"/>
          <w:szCs w:val="28"/>
          <w:lang w:eastAsia="ru-RU"/>
        </w:rPr>
        <w:t>Он выполняет роль своеобразной надзорной инстанции по отношению к Правительству, пользуясь своим правом отмены решений Правительства.</w:t>
      </w:r>
    </w:p>
    <w:p w:rsidR="00F20B38" w:rsidRPr="00CD2FAE" w:rsidRDefault="00F20B3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D2FAE">
        <w:rPr>
          <w:rFonts w:ascii="Times New Roman" w:eastAsia="Times New Roman" w:hAnsi="Times New Roman" w:cs="Times New Roman"/>
          <w:color w:val="000000"/>
          <w:sz w:val="28"/>
          <w:szCs w:val="28"/>
          <w:lang w:eastAsia="ru-RU"/>
        </w:rPr>
        <w:t>Президент утверждает военную доктрину Российской Федерации. Военная доктрина представляет собой документ, в котором зафиксированы военные, военно-политические, военно-технические и экономические основы официально принятых в государстве взглядов на предотвращение войны, конфликтов военного характера, защиту жизненно важных интересов РФ.</w:t>
      </w:r>
    </w:p>
    <w:p w:rsidR="00F20B38" w:rsidRPr="00CD2FAE" w:rsidRDefault="00F20B3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D2FAE">
        <w:rPr>
          <w:rFonts w:ascii="Times New Roman" w:eastAsia="Times New Roman" w:hAnsi="Times New Roman" w:cs="Times New Roman"/>
          <w:color w:val="000000"/>
          <w:sz w:val="28"/>
          <w:szCs w:val="28"/>
          <w:lang w:eastAsia="ru-RU"/>
        </w:rPr>
        <w:t>Организационные и управленческие полномочия по обеспечению обороны распределены между Президентом и Правительством. Президент является Верховным Главнокомандующим Вооруженными Силами РФ и утверждает концепцию и планы строительства Вооруженных сил. На него возложено также утверждение мобилизационных планов экономики и планов подготовки и накопления мобилизационных резер</w:t>
      </w:r>
      <w:r w:rsidR="00400991" w:rsidRPr="00CD2FAE">
        <w:rPr>
          <w:rFonts w:ascii="Times New Roman" w:eastAsia="Times New Roman" w:hAnsi="Times New Roman" w:cs="Times New Roman"/>
          <w:color w:val="000000"/>
          <w:sz w:val="28"/>
          <w:szCs w:val="28"/>
          <w:lang w:eastAsia="ru-RU"/>
        </w:rPr>
        <w:t>вов и оперативного оборудования</w:t>
      </w:r>
      <w:r w:rsidR="00400991" w:rsidRPr="00CD2FAE">
        <w:rPr>
          <w:rStyle w:val="a9"/>
          <w:rFonts w:ascii="Times New Roman" w:eastAsia="Times New Roman" w:hAnsi="Times New Roman" w:cs="Times New Roman"/>
          <w:color w:val="000000"/>
          <w:sz w:val="28"/>
          <w:szCs w:val="28"/>
          <w:lang w:eastAsia="ru-RU"/>
        </w:rPr>
        <w:footnoteReference w:id="25"/>
      </w:r>
      <w:r w:rsidR="00400991" w:rsidRPr="00CD2FAE">
        <w:rPr>
          <w:rFonts w:ascii="Times New Roman" w:eastAsia="Times New Roman" w:hAnsi="Times New Roman" w:cs="Times New Roman"/>
          <w:color w:val="000000"/>
          <w:sz w:val="28"/>
          <w:szCs w:val="28"/>
          <w:lang w:eastAsia="ru-RU"/>
        </w:rPr>
        <w:t>.</w:t>
      </w:r>
    </w:p>
    <w:p w:rsidR="00F20B38" w:rsidRPr="00CD2FAE" w:rsidRDefault="00F20B3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D2FAE">
        <w:rPr>
          <w:rFonts w:ascii="Times New Roman" w:eastAsia="Times New Roman" w:hAnsi="Times New Roman" w:cs="Times New Roman"/>
          <w:color w:val="000000"/>
          <w:sz w:val="28"/>
          <w:szCs w:val="28"/>
          <w:lang w:eastAsia="ru-RU"/>
        </w:rPr>
        <w:t>Важным полномочием Президента является введение в установленных случаях на территории Российской Федерации или в отдельных ее местностях чрезвычайного положения и военного положения. Это полномочие, однако, не является абсолютным. Во-первых, оно должно осуществляться в соответствии с Конституцией и Федеральным Конституционным законом. Во-вторых, указы о введении военного или чрезвычайного положения требуют немедленного утверждения Совета Федерации. В случае отказа Совета Федерации в утверждении указа, он теряет юридическую силу, что обязывает Президента изменить свою позицию по данному вопросу или создать согласительную комиссию для выработки общего решения. С момента принятия решения Совета Федерации действие указа Президента прекращается</w:t>
      </w:r>
      <w:r w:rsidR="00400991" w:rsidRPr="00CD2FAE">
        <w:rPr>
          <w:rStyle w:val="a9"/>
          <w:rFonts w:ascii="Times New Roman" w:eastAsia="Times New Roman" w:hAnsi="Times New Roman" w:cs="Times New Roman"/>
          <w:color w:val="000000"/>
          <w:sz w:val="28"/>
          <w:szCs w:val="28"/>
          <w:lang w:eastAsia="ru-RU"/>
        </w:rPr>
        <w:footnoteReference w:id="26"/>
      </w:r>
      <w:r w:rsidRPr="00CD2FAE">
        <w:rPr>
          <w:rFonts w:ascii="Times New Roman" w:eastAsia="Times New Roman" w:hAnsi="Times New Roman" w:cs="Times New Roman"/>
          <w:color w:val="000000"/>
          <w:sz w:val="28"/>
          <w:szCs w:val="28"/>
          <w:lang w:eastAsia="ru-RU"/>
        </w:rPr>
        <w:t xml:space="preserve"> </w:t>
      </w:r>
      <w:r w:rsidR="00400991" w:rsidRPr="00CD2FAE">
        <w:rPr>
          <w:rFonts w:ascii="Times New Roman" w:eastAsia="Times New Roman" w:hAnsi="Times New Roman" w:cs="Times New Roman"/>
          <w:color w:val="000000"/>
          <w:sz w:val="28"/>
          <w:szCs w:val="28"/>
          <w:lang w:eastAsia="ru-RU"/>
        </w:rPr>
        <w:t>.</w:t>
      </w:r>
    </w:p>
    <w:p w:rsidR="00F20B38" w:rsidRPr="00CD2FAE" w:rsidRDefault="00F20B3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D2FAE">
        <w:rPr>
          <w:rFonts w:ascii="Times New Roman" w:eastAsia="Times New Roman" w:hAnsi="Times New Roman" w:cs="Times New Roman"/>
          <w:color w:val="000000"/>
          <w:sz w:val="28"/>
          <w:szCs w:val="28"/>
          <w:lang w:eastAsia="ru-RU"/>
        </w:rPr>
        <w:t>Президент осуществляет руководство внешней политикой, в основном, через МИД. Но и сам он принимает активное участие в реализации внешней политики РФ. Это проявляется в его регулярных встречах с лидерами иностранных государств, телефонных обменах мнениями с ведущими зарубежными политическими деятелями. Президент также ведет международные переговоры и участвует в важнейших международных дипломатических форумах.</w:t>
      </w:r>
    </w:p>
    <w:p w:rsidR="00F20B38" w:rsidRPr="00CD2FAE" w:rsidRDefault="00F20B3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D2FAE">
        <w:rPr>
          <w:rFonts w:ascii="Times New Roman" w:eastAsia="Times New Roman" w:hAnsi="Times New Roman" w:cs="Times New Roman"/>
          <w:color w:val="000000"/>
          <w:sz w:val="28"/>
          <w:szCs w:val="28"/>
          <w:lang w:eastAsia="ru-RU"/>
        </w:rPr>
        <w:t>Выражением личного участия Президента в реализации внешней политики является подписание им международных договоров РФ, которые признаются составной частью ее правовой системы. Глава государства подписывает ратификационные грамоты - документы, свидетельствующие об утверждении Федеральным законом международного договора РФ. Он принимает верительные и отзывные грамоты аккредитуемых при нем дипломатических представителей иностранных государств (ст. 86 Конституции) и назначает дипломатических представителей России в зарубежных странах.</w:t>
      </w:r>
    </w:p>
    <w:p w:rsidR="00F20B38" w:rsidRPr="00CD2FAE" w:rsidRDefault="00F20B38" w:rsidP="00F406EE">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CD2FAE">
        <w:rPr>
          <w:rFonts w:ascii="Times New Roman" w:eastAsia="Times New Roman" w:hAnsi="Times New Roman" w:cs="Times New Roman"/>
          <w:color w:val="000000"/>
          <w:sz w:val="28"/>
          <w:szCs w:val="28"/>
          <w:lang w:eastAsia="ru-RU"/>
        </w:rPr>
        <w:t>В сфере регулирования правового статуса личности Президент наделен следующими полномочиями (ст. 89 Конституции):</w:t>
      </w:r>
      <w:r w:rsidR="00027CA6">
        <w:rPr>
          <w:rFonts w:ascii="Times New Roman" w:eastAsia="Times New Roman" w:hAnsi="Times New Roman" w:cs="Times New Roman"/>
          <w:color w:val="000000"/>
          <w:sz w:val="28"/>
          <w:szCs w:val="28"/>
          <w:lang w:eastAsia="ru-RU"/>
        </w:rPr>
        <w:t xml:space="preserve"> </w:t>
      </w:r>
      <w:r w:rsidRPr="00CD2FAE">
        <w:rPr>
          <w:rFonts w:ascii="Times New Roman" w:eastAsia="Times New Roman" w:hAnsi="Times New Roman" w:cs="Times New Roman"/>
          <w:color w:val="000000"/>
          <w:sz w:val="28"/>
          <w:szCs w:val="28"/>
          <w:lang w:eastAsia="ru-RU"/>
        </w:rPr>
        <w:t>принимает лиц в гражданство РФ, разрешает выход из гражданства;</w:t>
      </w:r>
      <w:r w:rsidR="00027CA6">
        <w:rPr>
          <w:rFonts w:ascii="Times New Roman" w:eastAsia="Times New Roman" w:hAnsi="Times New Roman" w:cs="Times New Roman"/>
          <w:color w:val="000000"/>
          <w:sz w:val="28"/>
          <w:szCs w:val="28"/>
          <w:lang w:eastAsia="ru-RU"/>
        </w:rPr>
        <w:t xml:space="preserve"> </w:t>
      </w:r>
      <w:r w:rsidRPr="00CD2FAE">
        <w:rPr>
          <w:rFonts w:ascii="Times New Roman" w:eastAsia="Times New Roman" w:hAnsi="Times New Roman" w:cs="Times New Roman"/>
          <w:color w:val="000000"/>
          <w:sz w:val="28"/>
          <w:szCs w:val="28"/>
          <w:lang w:eastAsia="ru-RU"/>
        </w:rPr>
        <w:t>предоставляет политическое убежище;</w:t>
      </w:r>
      <w:r w:rsidR="00027CA6">
        <w:rPr>
          <w:rFonts w:ascii="Times New Roman" w:eastAsia="Times New Roman" w:hAnsi="Times New Roman" w:cs="Times New Roman"/>
          <w:color w:val="000000"/>
          <w:sz w:val="28"/>
          <w:szCs w:val="28"/>
          <w:lang w:eastAsia="ru-RU"/>
        </w:rPr>
        <w:t xml:space="preserve"> </w:t>
      </w:r>
      <w:r w:rsidRPr="00CD2FAE">
        <w:rPr>
          <w:rFonts w:ascii="Times New Roman" w:eastAsia="Times New Roman" w:hAnsi="Times New Roman" w:cs="Times New Roman"/>
          <w:color w:val="000000"/>
          <w:sz w:val="28"/>
          <w:szCs w:val="28"/>
          <w:lang w:eastAsia="ru-RU"/>
        </w:rPr>
        <w:t>награждает государственными наградами РФ;</w:t>
      </w:r>
      <w:r w:rsidR="00027CA6">
        <w:rPr>
          <w:rFonts w:ascii="Times New Roman" w:eastAsia="Times New Roman" w:hAnsi="Times New Roman" w:cs="Times New Roman"/>
          <w:color w:val="000000"/>
          <w:sz w:val="28"/>
          <w:szCs w:val="28"/>
          <w:lang w:eastAsia="ru-RU"/>
        </w:rPr>
        <w:t xml:space="preserve"> </w:t>
      </w:r>
      <w:r w:rsidRPr="00CD2FAE">
        <w:rPr>
          <w:rFonts w:ascii="Times New Roman" w:eastAsia="Times New Roman" w:hAnsi="Times New Roman" w:cs="Times New Roman"/>
          <w:color w:val="000000"/>
          <w:sz w:val="28"/>
          <w:szCs w:val="28"/>
          <w:lang w:eastAsia="ru-RU"/>
        </w:rPr>
        <w:t>присваивает почетные звания РФ, высшие воинские и высшие специальные звания;</w:t>
      </w:r>
      <w:r w:rsidR="00027CA6">
        <w:rPr>
          <w:rFonts w:ascii="Times New Roman" w:eastAsia="Times New Roman" w:hAnsi="Times New Roman" w:cs="Times New Roman"/>
          <w:color w:val="000000"/>
          <w:sz w:val="28"/>
          <w:szCs w:val="28"/>
          <w:lang w:eastAsia="ru-RU"/>
        </w:rPr>
        <w:t xml:space="preserve"> </w:t>
      </w:r>
      <w:r w:rsidRPr="00CD2FAE">
        <w:rPr>
          <w:rFonts w:ascii="Times New Roman" w:eastAsia="Times New Roman" w:hAnsi="Times New Roman" w:cs="Times New Roman"/>
          <w:color w:val="000000"/>
          <w:sz w:val="28"/>
          <w:szCs w:val="28"/>
          <w:lang w:eastAsia="ru-RU"/>
        </w:rPr>
        <w:t>осуществляет помилование.</w:t>
      </w:r>
    </w:p>
    <w:p w:rsidR="00F20B38" w:rsidRPr="00CD2FAE" w:rsidRDefault="00F20B3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D2FAE">
        <w:rPr>
          <w:rFonts w:ascii="Times New Roman" w:eastAsia="Times New Roman" w:hAnsi="Times New Roman" w:cs="Times New Roman"/>
          <w:color w:val="000000"/>
          <w:sz w:val="28"/>
          <w:szCs w:val="28"/>
          <w:lang w:eastAsia="ru-RU"/>
        </w:rPr>
        <w:t>Президент оформляет свои решения, издавая правовые акты. Акты Президента не подлежат утверждению законодательным органом, за исключением указов о введении военного и чрезвычайного положения. Они представляют собой разновидность подзаконных актов и не должны противоречить Конституции и Федеральным законам, но в иерархии подзаконных актов указы Президента стоят выше, чем постановления и распоряжения Правительства и обладают большей юридической силой.</w:t>
      </w:r>
    </w:p>
    <w:p w:rsidR="00F20B38" w:rsidRPr="00CD2FAE" w:rsidRDefault="00F20B3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D2FAE">
        <w:rPr>
          <w:rFonts w:ascii="Times New Roman" w:eastAsia="Times New Roman" w:hAnsi="Times New Roman" w:cs="Times New Roman"/>
          <w:color w:val="000000"/>
          <w:sz w:val="28"/>
          <w:szCs w:val="28"/>
          <w:lang w:eastAsia="ru-RU"/>
        </w:rPr>
        <w:t xml:space="preserve">Таким образом, Конституционный статус и полномочия Президента РФ определены в главе 4 Конституции РФ. Его деятельность характеризуется как: глава государства - определяет внутреннюю и внешнюю политику, представляет страну в официальных церемониях внутри страны и за рубежом (в международных, межгосударственных отношениях), решает вопросы гражданства и предоставления политического убежища, награждает государственными наградами и присваивает почетные звания, осуществляет индивидуальное помилование; гарант Конституции РФ, прав и свобод человека и гражданина - в установленном порядке принимает меры по охране суверенитета Российской Федерации, ее независимости и государственной целостности, обеспечивает согласованное функционирование и взаимодействие органов государственной власти, вводит на всей территории страны или в отдельных местностях чрезвычайное положение, о чем ставит в известность парламент; верховный главнокомандующий - несет </w:t>
      </w:r>
      <w:r w:rsidR="00400991" w:rsidRPr="00CD2FAE">
        <w:rPr>
          <w:rFonts w:ascii="Times New Roman" w:eastAsia="Times New Roman" w:hAnsi="Times New Roman" w:cs="Times New Roman"/>
          <w:color w:val="000000"/>
          <w:sz w:val="28"/>
          <w:szCs w:val="28"/>
          <w:lang w:eastAsia="ru-RU"/>
        </w:rPr>
        <w:t>ответственность</w:t>
      </w:r>
      <w:r w:rsidRPr="00CD2FAE">
        <w:rPr>
          <w:rFonts w:ascii="Times New Roman" w:eastAsia="Times New Roman" w:hAnsi="Times New Roman" w:cs="Times New Roman"/>
          <w:color w:val="000000"/>
          <w:sz w:val="28"/>
          <w:szCs w:val="28"/>
          <w:lang w:eastAsia="ru-RU"/>
        </w:rPr>
        <w:t xml:space="preserve"> за боевую готовность Вооруженных Сил РФ, утверждает военную доктрину государства, назначает и освобождает высших военачальников, присваивает высшие воинские звания, объявляет о призыве граждан России на военную службу, в случае агрессии против страны или ее непосредственной угрозы вводит на территории всей федерации либо в отдельных местностях военное положение с незамедлительным уведомлением обеих палат парламента; субъект законодательного процесса - обладает правами законодательной инициативы и отлагательного вето, подписывает и обнародует федеральные законы. При Президенте РФ существует Администрация Президента - орган, созданный специально для организационного обеспечения его деятельности и контроля за исполнением принятых им решений. О деятельности этого аппарата поговорим далее.</w:t>
      </w:r>
    </w:p>
    <w:p w:rsidR="00F20B38" w:rsidRPr="00CD2FAE" w:rsidRDefault="00F20B3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D2FAE">
        <w:rPr>
          <w:rFonts w:ascii="Times New Roman" w:eastAsia="Times New Roman" w:hAnsi="Times New Roman" w:cs="Times New Roman"/>
          <w:color w:val="000000"/>
          <w:sz w:val="28"/>
          <w:szCs w:val="28"/>
          <w:lang w:eastAsia="ru-RU"/>
        </w:rPr>
        <w:t>Таким образом, полномочия Президента РФ осуществляются через механизм президентской власти, структуры которого отвечают каждый за свою сферу деятельности.</w:t>
      </w:r>
    </w:p>
    <w:p w:rsidR="004E61D7" w:rsidRPr="00CD2FAE" w:rsidRDefault="004E61D7">
      <w:pPr>
        <w:pStyle w:val="a3"/>
        <w:shd w:val="clear" w:color="auto" w:fill="FFFFFF"/>
        <w:spacing w:before="0" w:beforeAutospacing="0" w:after="0" w:afterAutospacing="0" w:line="360" w:lineRule="auto"/>
        <w:ind w:firstLine="709"/>
        <w:jc w:val="both"/>
        <w:rPr>
          <w:color w:val="000000"/>
          <w:sz w:val="28"/>
          <w:szCs w:val="28"/>
        </w:rPr>
      </w:pPr>
    </w:p>
    <w:p w:rsidR="002A462B" w:rsidRPr="00CD2FAE" w:rsidRDefault="002A462B">
      <w:pPr>
        <w:pStyle w:val="a3"/>
        <w:shd w:val="clear" w:color="auto" w:fill="FFFFFF"/>
        <w:spacing w:before="0" w:beforeAutospacing="0" w:after="0" w:afterAutospacing="0" w:line="360" w:lineRule="auto"/>
        <w:ind w:firstLine="709"/>
        <w:jc w:val="both"/>
        <w:rPr>
          <w:color w:val="000000"/>
          <w:sz w:val="28"/>
          <w:szCs w:val="28"/>
        </w:rPr>
      </w:pPr>
    </w:p>
    <w:p w:rsidR="000D5005" w:rsidRPr="00CD2FAE" w:rsidRDefault="000D5005">
      <w:pPr>
        <w:pStyle w:val="a3"/>
        <w:shd w:val="clear" w:color="auto" w:fill="FFFFFF"/>
        <w:spacing w:before="0" w:beforeAutospacing="0" w:after="0" w:afterAutospacing="0" w:line="360" w:lineRule="auto"/>
        <w:ind w:firstLine="709"/>
        <w:jc w:val="both"/>
        <w:rPr>
          <w:color w:val="000000"/>
          <w:sz w:val="28"/>
          <w:szCs w:val="28"/>
        </w:rPr>
      </w:pPr>
    </w:p>
    <w:p w:rsidR="000D5005" w:rsidRPr="00CD2FAE" w:rsidRDefault="000D5005">
      <w:pPr>
        <w:pStyle w:val="a3"/>
        <w:shd w:val="clear" w:color="auto" w:fill="FFFFFF"/>
        <w:spacing w:before="0" w:beforeAutospacing="0" w:after="0" w:afterAutospacing="0" w:line="360" w:lineRule="auto"/>
        <w:ind w:firstLine="709"/>
        <w:jc w:val="both"/>
        <w:rPr>
          <w:color w:val="000000"/>
          <w:sz w:val="28"/>
          <w:szCs w:val="28"/>
        </w:rPr>
      </w:pPr>
    </w:p>
    <w:p w:rsidR="000D5005" w:rsidRPr="00CD2FAE" w:rsidRDefault="000D5005">
      <w:pPr>
        <w:pStyle w:val="a3"/>
        <w:shd w:val="clear" w:color="auto" w:fill="FFFFFF"/>
        <w:spacing w:before="0" w:beforeAutospacing="0" w:after="0" w:afterAutospacing="0" w:line="360" w:lineRule="auto"/>
        <w:ind w:firstLine="709"/>
        <w:jc w:val="both"/>
        <w:rPr>
          <w:color w:val="000000"/>
          <w:sz w:val="28"/>
          <w:szCs w:val="28"/>
        </w:rPr>
      </w:pPr>
    </w:p>
    <w:p w:rsidR="000D5005" w:rsidRPr="00CD2FAE" w:rsidRDefault="000D5005">
      <w:pPr>
        <w:pStyle w:val="a3"/>
        <w:shd w:val="clear" w:color="auto" w:fill="FFFFFF"/>
        <w:spacing w:before="0" w:beforeAutospacing="0" w:after="0" w:afterAutospacing="0" w:line="360" w:lineRule="auto"/>
        <w:ind w:firstLine="709"/>
        <w:jc w:val="both"/>
        <w:rPr>
          <w:color w:val="000000"/>
          <w:sz w:val="28"/>
          <w:szCs w:val="28"/>
        </w:rPr>
      </w:pPr>
    </w:p>
    <w:p w:rsidR="000D5005" w:rsidRPr="00CD2FAE" w:rsidRDefault="000D5005">
      <w:pPr>
        <w:pStyle w:val="a3"/>
        <w:shd w:val="clear" w:color="auto" w:fill="FFFFFF"/>
        <w:spacing w:before="0" w:beforeAutospacing="0" w:after="0" w:afterAutospacing="0" w:line="360" w:lineRule="auto"/>
        <w:ind w:firstLine="709"/>
        <w:jc w:val="both"/>
        <w:rPr>
          <w:color w:val="000000"/>
          <w:sz w:val="28"/>
          <w:szCs w:val="28"/>
        </w:rPr>
      </w:pPr>
    </w:p>
    <w:p w:rsidR="008F5EB3" w:rsidRPr="00CD2FAE" w:rsidDel="00890601" w:rsidRDefault="008F5EB3">
      <w:pPr>
        <w:pStyle w:val="a3"/>
        <w:shd w:val="clear" w:color="auto" w:fill="FFFFFF"/>
        <w:spacing w:before="0" w:beforeAutospacing="0" w:after="0" w:afterAutospacing="0" w:line="360" w:lineRule="auto"/>
        <w:ind w:firstLine="709"/>
        <w:jc w:val="both"/>
        <w:rPr>
          <w:del w:id="12" w:author="piyanzinalex@yandex.ru" w:date="2017-03-10T11:19:00Z"/>
          <w:color w:val="000000"/>
          <w:sz w:val="28"/>
          <w:szCs w:val="28"/>
        </w:rPr>
      </w:pPr>
    </w:p>
    <w:p w:rsidR="008F5EB3" w:rsidDel="00890601" w:rsidRDefault="008F5EB3">
      <w:pPr>
        <w:pStyle w:val="a3"/>
        <w:shd w:val="clear" w:color="auto" w:fill="FFFFFF"/>
        <w:spacing w:before="0" w:beforeAutospacing="0" w:after="0" w:afterAutospacing="0" w:line="360" w:lineRule="auto"/>
        <w:ind w:firstLine="709"/>
        <w:jc w:val="both"/>
        <w:rPr>
          <w:del w:id="13" w:author="piyanzinalex@yandex.ru" w:date="2017-03-10T11:19:00Z"/>
          <w:color w:val="000000"/>
          <w:sz w:val="28"/>
          <w:szCs w:val="28"/>
        </w:rPr>
      </w:pPr>
    </w:p>
    <w:p w:rsidR="00027CA6" w:rsidDel="00890601" w:rsidRDefault="00027CA6">
      <w:pPr>
        <w:pStyle w:val="a3"/>
        <w:shd w:val="clear" w:color="auto" w:fill="FFFFFF"/>
        <w:spacing w:before="0" w:beforeAutospacing="0" w:after="0" w:afterAutospacing="0" w:line="360" w:lineRule="auto"/>
        <w:ind w:firstLine="709"/>
        <w:jc w:val="both"/>
        <w:rPr>
          <w:del w:id="14" w:author="piyanzinalex@yandex.ru" w:date="2017-03-10T11:19:00Z"/>
          <w:color w:val="000000"/>
          <w:sz w:val="28"/>
          <w:szCs w:val="28"/>
        </w:rPr>
      </w:pPr>
    </w:p>
    <w:p w:rsidR="00027CA6" w:rsidDel="00890601" w:rsidRDefault="00027CA6">
      <w:pPr>
        <w:pStyle w:val="a3"/>
        <w:shd w:val="clear" w:color="auto" w:fill="FFFFFF"/>
        <w:spacing w:before="0" w:beforeAutospacing="0" w:after="0" w:afterAutospacing="0" w:line="360" w:lineRule="auto"/>
        <w:ind w:firstLine="709"/>
        <w:jc w:val="both"/>
        <w:rPr>
          <w:del w:id="15" w:author="piyanzinalex@yandex.ru" w:date="2017-03-10T11:19:00Z"/>
          <w:color w:val="000000"/>
          <w:sz w:val="28"/>
          <w:szCs w:val="28"/>
        </w:rPr>
      </w:pPr>
    </w:p>
    <w:p w:rsidR="00027CA6" w:rsidDel="00890601" w:rsidRDefault="00027CA6">
      <w:pPr>
        <w:pStyle w:val="a3"/>
        <w:shd w:val="clear" w:color="auto" w:fill="FFFFFF"/>
        <w:spacing w:before="0" w:beforeAutospacing="0" w:after="0" w:afterAutospacing="0" w:line="360" w:lineRule="auto"/>
        <w:ind w:firstLine="709"/>
        <w:jc w:val="both"/>
        <w:rPr>
          <w:del w:id="16" w:author="piyanzinalex@yandex.ru" w:date="2017-03-10T11:19:00Z"/>
          <w:color w:val="000000"/>
          <w:sz w:val="28"/>
          <w:szCs w:val="28"/>
        </w:rPr>
      </w:pPr>
    </w:p>
    <w:p w:rsidR="00027CA6" w:rsidDel="00890601" w:rsidRDefault="00027CA6">
      <w:pPr>
        <w:pStyle w:val="a3"/>
        <w:shd w:val="clear" w:color="auto" w:fill="FFFFFF"/>
        <w:spacing w:before="0" w:beforeAutospacing="0" w:after="0" w:afterAutospacing="0" w:line="360" w:lineRule="auto"/>
        <w:ind w:firstLine="709"/>
        <w:jc w:val="both"/>
        <w:rPr>
          <w:del w:id="17" w:author="piyanzinalex@yandex.ru" w:date="2017-03-10T11:19:00Z"/>
          <w:color w:val="000000"/>
          <w:sz w:val="28"/>
          <w:szCs w:val="28"/>
        </w:rPr>
      </w:pPr>
    </w:p>
    <w:p w:rsidR="00027CA6" w:rsidDel="00890601" w:rsidRDefault="00027CA6">
      <w:pPr>
        <w:pStyle w:val="a3"/>
        <w:shd w:val="clear" w:color="auto" w:fill="FFFFFF"/>
        <w:spacing w:before="0" w:beforeAutospacing="0" w:after="0" w:afterAutospacing="0" w:line="360" w:lineRule="auto"/>
        <w:ind w:firstLine="709"/>
        <w:jc w:val="both"/>
        <w:rPr>
          <w:del w:id="18" w:author="piyanzinalex@yandex.ru" w:date="2017-03-10T11:19:00Z"/>
          <w:color w:val="000000"/>
          <w:sz w:val="28"/>
          <w:szCs w:val="28"/>
        </w:rPr>
      </w:pPr>
    </w:p>
    <w:p w:rsidR="00027CA6" w:rsidDel="00890601" w:rsidRDefault="00027CA6">
      <w:pPr>
        <w:pStyle w:val="a3"/>
        <w:shd w:val="clear" w:color="auto" w:fill="FFFFFF"/>
        <w:spacing w:before="0" w:beforeAutospacing="0" w:after="0" w:afterAutospacing="0" w:line="360" w:lineRule="auto"/>
        <w:ind w:firstLine="709"/>
        <w:jc w:val="both"/>
        <w:rPr>
          <w:del w:id="19" w:author="piyanzinalex@yandex.ru" w:date="2017-03-10T11:19:00Z"/>
          <w:color w:val="000000"/>
          <w:sz w:val="28"/>
          <w:szCs w:val="28"/>
        </w:rPr>
      </w:pPr>
    </w:p>
    <w:p w:rsidR="00027CA6" w:rsidDel="00FD133B" w:rsidRDefault="00027CA6">
      <w:pPr>
        <w:pStyle w:val="a3"/>
        <w:shd w:val="clear" w:color="auto" w:fill="FFFFFF"/>
        <w:spacing w:before="0" w:beforeAutospacing="0" w:after="0" w:afterAutospacing="0" w:line="360" w:lineRule="auto"/>
        <w:ind w:firstLine="709"/>
        <w:jc w:val="both"/>
        <w:rPr>
          <w:del w:id="20" w:author="piyanzinalex@yandex.ru" w:date="2017-03-10T11:19:00Z"/>
          <w:color w:val="000000"/>
          <w:sz w:val="28"/>
          <w:szCs w:val="28"/>
        </w:rPr>
      </w:pPr>
    </w:p>
    <w:p w:rsidR="00027CA6" w:rsidDel="00FD133B" w:rsidRDefault="00027CA6">
      <w:pPr>
        <w:pStyle w:val="a3"/>
        <w:shd w:val="clear" w:color="auto" w:fill="FFFFFF"/>
        <w:spacing w:before="0" w:beforeAutospacing="0" w:after="0" w:afterAutospacing="0" w:line="360" w:lineRule="auto"/>
        <w:ind w:firstLine="709"/>
        <w:jc w:val="both"/>
        <w:rPr>
          <w:del w:id="21" w:author="piyanzinalex@yandex.ru" w:date="2017-03-10T11:19:00Z"/>
          <w:color w:val="000000"/>
          <w:sz w:val="28"/>
          <w:szCs w:val="28"/>
        </w:rPr>
      </w:pPr>
    </w:p>
    <w:p w:rsidR="00027CA6" w:rsidDel="00FD133B" w:rsidRDefault="00027CA6">
      <w:pPr>
        <w:pStyle w:val="a3"/>
        <w:shd w:val="clear" w:color="auto" w:fill="FFFFFF"/>
        <w:spacing w:before="0" w:beforeAutospacing="0" w:after="0" w:afterAutospacing="0" w:line="360" w:lineRule="auto"/>
        <w:ind w:firstLine="709"/>
        <w:jc w:val="both"/>
        <w:rPr>
          <w:del w:id="22" w:author="piyanzinalex@yandex.ru" w:date="2017-03-10T11:19:00Z"/>
          <w:color w:val="000000"/>
          <w:sz w:val="28"/>
          <w:szCs w:val="28"/>
        </w:rPr>
      </w:pPr>
    </w:p>
    <w:p w:rsidR="00027CA6" w:rsidDel="00FD133B" w:rsidRDefault="00027CA6">
      <w:pPr>
        <w:pStyle w:val="a3"/>
        <w:shd w:val="clear" w:color="auto" w:fill="FFFFFF"/>
        <w:spacing w:before="0" w:beforeAutospacing="0" w:after="0" w:afterAutospacing="0" w:line="360" w:lineRule="auto"/>
        <w:ind w:firstLine="709"/>
        <w:jc w:val="both"/>
        <w:rPr>
          <w:del w:id="23" w:author="piyanzinalex@yandex.ru" w:date="2017-03-10T11:19:00Z"/>
          <w:color w:val="000000"/>
          <w:sz w:val="28"/>
          <w:szCs w:val="28"/>
        </w:rPr>
      </w:pPr>
    </w:p>
    <w:p w:rsidR="00027CA6" w:rsidDel="00FD133B" w:rsidRDefault="00027CA6">
      <w:pPr>
        <w:pStyle w:val="a3"/>
        <w:shd w:val="clear" w:color="auto" w:fill="FFFFFF"/>
        <w:spacing w:before="0" w:beforeAutospacing="0" w:after="0" w:afterAutospacing="0" w:line="360" w:lineRule="auto"/>
        <w:ind w:firstLine="709"/>
        <w:jc w:val="both"/>
        <w:rPr>
          <w:del w:id="24" w:author="piyanzinalex@yandex.ru" w:date="2017-03-10T11:19:00Z"/>
          <w:color w:val="000000"/>
          <w:sz w:val="28"/>
          <w:szCs w:val="28"/>
        </w:rPr>
      </w:pPr>
    </w:p>
    <w:p w:rsidR="00027CA6" w:rsidDel="00FD133B" w:rsidRDefault="00027CA6">
      <w:pPr>
        <w:pStyle w:val="a3"/>
        <w:shd w:val="clear" w:color="auto" w:fill="FFFFFF"/>
        <w:spacing w:before="0" w:beforeAutospacing="0" w:after="0" w:afterAutospacing="0" w:line="360" w:lineRule="auto"/>
        <w:ind w:firstLine="709"/>
        <w:jc w:val="both"/>
        <w:rPr>
          <w:del w:id="25" w:author="piyanzinalex@yandex.ru" w:date="2017-03-10T11:19:00Z"/>
          <w:color w:val="000000"/>
          <w:sz w:val="28"/>
          <w:szCs w:val="28"/>
        </w:rPr>
      </w:pPr>
    </w:p>
    <w:p w:rsidR="00027CA6" w:rsidDel="00FD133B" w:rsidRDefault="00027CA6">
      <w:pPr>
        <w:pStyle w:val="a3"/>
        <w:shd w:val="clear" w:color="auto" w:fill="FFFFFF"/>
        <w:spacing w:before="0" w:beforeAutospacing="0" w:after="0" w:afterAutospacing="0" w:line="360" w:lineRule="auto"/>
        <w:ind w:firstLine="709"/>
        <w:jc w:val="both"/>
        <w:rPr>
          <w:del w:id="26" w:author="piyanzinalex@yandex.ru" w:date="2017-03-10T11:19:00Z"/>
          <w:color w:val="000000"/>
          <w:sz w:val="28"/>
          <w:szCs w:val="28"/>
        </w:rPr>
      </w:pPr>
    </w:p>
    <w:p w:rsidR="00027CA6" w:rsidDel="00FD133B" w:rsidRDefault="00027CA6">
      <w:pPr>
        <w:pStyle w:val="a3"/>
        <w:shd w:val="clear" w:color="auto" w:fill="FFFFFF"/>
        <w:spacing w:before="0" w:beforeAutospacing="0" w:after="0" w:afterAutospacing="0" w:line="360" w:lineRule="auto"/>
        <w:ind w:firstLine="709"/>
        <w:jc w:val="both"/>
        <w:rPr>
          <w:del w:id="27" w:author="piyanzinalex@yandex.ru" w:date="2017-03-10T11:19:00Z"/>
          <w:color w:val="000000"/>
          <w:sz w:val="28"/>
          <w:szCs w:val="28"/>
        </w:rPr>
      </w:pPr>
    </w:p>
    <w:p w:rsidR="00027CA6" w:rsidRDefault="00027CA6">
      <w:pPr>
        <w:pStyle w:val="a3"/>
        <w:shd w:val="clear" w:color="auto" w:fill="FFFFFF"/>
        <w:spacing w:before="0" w:beforeAutospacing="0" w:after="0" w:afterAutospacing="0" w:line="360" w:lineRule="auto"/>
        <w:ind w:firstLine="709"/>
        <w:jc w:val="both"/>
        <w:rPr>
          <w:color w:val="000000"/>
          <w:sz w:val="28"/>
          <w:szCs w:val="28"/>
        </w:rPr>
      </w:pPr>
    </w:p>
    <w:p w:rsidR="009D595A" w:rsidRPr="00CD2FAE" w:rsidRDefault="002A462B" w:rsidP="00A416EE">
      <w:pPr>
        <w:pStyle w:val="a3"/>
        <w:shd w:val="clear" w:color="auto" w:fill="FFFFFF"/>
        <w:spacing w:before="0" w:beforeAutospacing="0" w:after="0" w:afterAutospacing="0" w:line="360" w:lineRule="auto"/>
        <w:ind w:firstLine="709"/>
        <w:jc w:val="both"/>
        <w:rPr>
          <w:b/>
          <w:color w:val="000000"/>
          <w:sz w:val="28"/>
          <w:szCs w:val="28"/>
        </w:rPr>
      </w:pPr>
      <w:r w:rsidRPr="00CD2FAE">
        <w:rPr>
          <w:b/>
          <w:color w:val="000000"/>
          <w:sz w:val="28"/>
          <w:szCs w:val="28"/>
        </w:rPr>
        <w:t>Заключение</w:t>
      </w:r>
    </w:p>
    <w:p w:rsidR="002A462B" w:rsidRPr="00CD2FAE" w:rsidRDefault="002A462B">
      <w:pPr>
        <w:pStyle w:val="a3"/>
        <w:shd w:val="clear" w:color="auto" w:fill="FFFFFF"/>
        <w:spacing w:before="0" w:beforeAutospacing="0" w:after="0" w:afterAutospacing="0" w:line="360" w:lineRule="auto"/>
        <w:ind w:firstLine="709"/>
        <w:jc w:val="both"/>
        <w:rPr>
          <w:color w:val="000000"/>
          <w:sz w:val="28"/>
          <w:szCs w:val="28"/>
        </w:rPr>
      </w:pPr>
      <w:r w:rsidRPr="00CD2FAE">
        <w:rPr>
          <w:color w:val="000000"/>
          <w:sz w:val="28"/>
          <w:szCs w:val="28"/>
        </w:rPr>
        <w:t xml:space="preserve">В России институт президентства существует с 1991 года. Решение о введении этого института в российскую государственную систему было принято на общенародном референдуме, проведенном в апреле 1991 года, а 12 июня того же года всеобщим голосованием на этот пост был избран Б. Н. Ельцин. В начале своей эволюции институт президентства существенно отличался от современного. Он был создан с целью восстановить авторитет государственной власти и укрепить исполнительную власть, обеспечивающую соблюдение законов в стране. </w:t>
      </w:r>
    </w:p>
    <w:p w:rsidR="00431D81" w:rsidRPr="00CD2FAE" w:rsidRDefault="00431D81">
      <w:pPr>
        <w:pStyle w:val="a3"/>
        <w:shd w:val="clear" w:color="auto" w:fill="FFFFFF"/>
        <w:spacing w:before="0" w:beforeAutospacing="0" w:after="0" w:afterAutospacing="0" w:line="360" w:lineRule="auto"/>
        <w:ind w:firstLine="709"/>
        <w:jc w:val="both"/>
        <w:rPr>
          <w:sz w:val="28"/>
          <w:szCs w:val="28"/>
        </w:rPr>
      </w:pPr>
      <w:r w:rsidRPr="00CD2FAE">
        <w:rPr>
          <w:b/>
          <w:color w:val="000000"/>
          <w:sz w:val="28"/>
          <w:szCs w:val="28"/>
        </w:rPr>
        <w:t>Институт президентства</w:t>
      </w:r>
      <w:r w:rsidRPr="00CD2FAE">
        <w:rPr>
          <w:color w:val="000000"/>
          <w:sz w:val="28"/>
          <w:szCs w:val="28"/>
        </w:rPr>
        <w:t>-</w:t>
      </w:r>
      <w:r w:rsidRPr="00CD2FAE">
        <w:rPr>
          <w:sz w:val="28"/>
          <w:szCs w:val="28"/>
        </w:rPr>
        <w:t xml:space="preserve"> это система конституционных норм, предметно и функционально определяющих правовой статус выборного главы государства, регулирующих его положение в системе государственных органов, предусматривающих порядок избрания, замещения и отстранения от должности. </w:t>
      </w:r>
    </w:p>
    <w:p w:rsidR="009D595A" w:rsidRPr="00CD2FAE" w:rsidRDefault="00871012">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D2FAE">
        <w:rPr>
          <w:rFonts w:ascii="Times New Roman" w:eastAsia="Times New Roman" w:hAnsi="Times New Roman" w:cs="Times New Roman"/>
          <w:color w:val="000000"/>
          <w:sz w:val="28"/>
          <w:szCs w:val="28"/>
          <w:lang w:eastAsia="ru-RU"/>
        </w:rPr>
        <w:t>З</w:t>
      </w:r>
      <w:r w:rsidR="002A462B" w:rsidRPr="00CD2FAE">
        <w:rPr>
          <w:rFonts w:ascii="Times New Roman" w:eastAsia="Times New Roman" w:hAnsi="Times New Roman" w:cs="Times New Roman"/>
          <w:color w:val="000000"/>
          <w:sz w:val="28"/>
          <w:szCs w:val="28"/>
          <w:lang w:eastAsia="ru-RU"/>
        </w:rPr>
        <w:t>акрепление в Конституции всеобщего характера выборов Президента было прогрессивным явлением для российской демократии, т. к. впервые в истории России высший государственный пост стал выборным, и в избрании главы государства стал участвовать весь народ. То, что Президент получает свой мандат непосредственно от народа, путем всеобщих, равных, прямых выборов, делает его независимым от других органов власти, оправдывает его широкие полномочия во многих сферах и дает ему возможность осуществления реальной власти.</w:t>
      </w:r>
    </w:p>
    <w:p w:rsidR="002A462B" w:rsidRPr="00CD2FAE" w:rsidRDefault="00871012">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D2FAE">
        <w:rPr>
          <w:rFonts w:ascii="Times New Roman" w:eastAsia="Times New Roman" w:hAnsi="Times New Roman" w:cs="Times New Roman"/>
          <w:color w:val="000000"/>
          <w:sz w:val="28"/>
          <w:szCs w:val="28"/>
          <w:lang w:eastAsia="ru-RU"/>
        </w:rPr>
        <w:t>П</w:t>
      </w:r>
      <w:r w:rsidR="002A462B" w:rsidRPr="00CD2FAE">
        <w:rPr>
          <w:rFonts w:ascii="Times New Roman" w:eastAsia="Times New Roman" w:hAnsi="Times New Roman" w:cs="Times New Roman"/>
          <w:color w:val="000000"/>
          <w:sz w:val="28"/>
          <w:szCs w:val="28"/>
          <w:lang w:eastAsia="ru-RU"/>
        </w:rPr>
        <w:t>о своему статусу Президент РФ, пока он занимает эту должность, пользуется высокой степенью защищенности от различных видов общей юридической ответственности (уголовной, административной, дисциплинарной, гражданской). К главе государства может быть применена лишь одна специально предусмотренная форма государственно-правовой ответственности - отрешение от должности. Однако ее порядок и процедура крайне усложнены.</w:t>
      </w:r>
    </w:p>
    <w:p w:rsidR="002A462B" w:rsidRPr="00CD2FAE" w:rsidRDefault="002A462B">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D2FAE">
        <w:rPr>
          <w:rFonts w:ascii="Times New Roman" w:eastAsia="Times New Roman" w:hAnsi="Times New Roman" w:cs="Times New Roman"/>
          <w:color w:val="000000"/>
          <w:sz w:val="28"/>
          <w:szCs w:val="28"/>
          <w:lang w:eastAsia="ru-RU"/>
        </w:rPr>
        <w:t xml:space="preserve">Конституционный статус и полномочия Президента РФ определены в главе 4 Конституции РФ. </w:t>
      </w:r>
    </w:p>
    <w:p w:rsidR="00431D81" w:rsidRPr="00CD2FAE" w:rsidRDefault="002A462B">
      <w:pPr>
        <w:pStyle w:val="a3"/>
        <w:shd w:val="clear" w:color="auto" w:fill="FFFFFF"/>
        <w:spacing w:before="0" w:beforeAutospacing="0" w:after="0" w:afterAutospacing="0" w:line="360" w:lineRule="auto"/>
        <w:ind w:firstLine="709"/>
        <w:jc w:val="both"/>
        <w:rPr>
          <w:color w:val="000000"/>
          <w:sz w:val="28"/>
          <w:szCs w:val="28"/>
        </w:rPr>
      </w:pPr>
      <w:r w:rsidRPr="00CD2FAE">
        <w:rPr>
          <w:color w:val="000000"/>
          <w:sz w:val="28"/>
          <w:szCs w:val="28"/>
        </w:rPr>
        <w:t>Таким образом, полномочия Президента РФ осуществляются через механизм президентской власти, структуры которого отвечают каждый за свою сферу деятельности</w:t>
      </w:r>
      <w:r w:rsidR="000D5005" w:rsidRPr="00CD2FAE">
        <w:rPr>
          <w:color w:val="000000"/>
          <w:sz w:val="28"/>
          <w:szCs w:val="28"/>
        </w:rPr>
        <w:t>.</w:t>
      </w:r>
    </w:p>
    <w:p w:rsidR="002A462B" w:rsidRDefault="002A462B">
      <w:pPr>
        <w:pStyle w:val="a3"/>
        <w:shd w:val="clear" w:color="auto" w:fill="FFFFFF"/>
        <w:spacing w:before="0" w:beforeAutospacing="0" w:after="0" w:afterAutospacing="0" w:line="360" w:lineRule="auto"/>
        <w:ind w:firstLine="709"/>
        <w:jc w:val="both"/>
        <w:rPr>
          <w:color w:val="000000"/>
          <w:sz w:val="28"/>
          <w:szCs w:val="28"/>
        </w:rPr>
      </w:pPr>
    </w:p>
    <w:p w:rsidR="00CD2FAE" w:rsidRDefault="00CD2FAE">
      <w:pPr>
        <w:pStyle w:val="a3"/>
        <w:shd w:val="clear" w:color="auto" w:fill="FFFFFF"/>
        <w:spacing w:before="0" w:beforeAutospacing="0" w:after="0" w:afterAutospacing="0" w:line="360" w:lineRule="auto"/>
        <w:ind w:firstLine="709"/>
        <w:jc w:val="both"/>
        <w:rPr>
          <w:color w:val="000000"/>
          <w:sz w:val="28"/>
          <w:szCs w:val="28"/>
        </w:rPr>
      </w:pPr>
    </w:p>
    <w:p w:rsidR="00CD2FAE" w:rsidRDefault="00CD2FAE">
      <w:pPr>
        <w:pStyle w:val="a3"/>
        <w:shd w:val="clear" w:color="auto" w:fill="FFFFFF"/>
        <w:spacing w:before="0" w:beforeAutospacing="0" w:after="0" w:afterAutospacing="0" w:line="360" w:lineRule="auto"/>
        <w:ind w:firstLine="709"/>
        <w:jc w:val="both"/>
        <w:rPr>
          <w:color w:val="000000"/>
          <w:sz w:val="28"/>
          <w:szCs w:val="28"/>
        </w:rPr>
      </w:pPr>
    </w:p>
    <w:p w:rsidR="00CD2FAE" w:rsidRDefault="00CD2FAE">
      <w:pPr>
        <w:pStyle w:val="a3"/>
        <w:shd w:val="clear" w:color="auto" w:fill="FFFFFF"/>
        <w:spacing w:before="0" w:beforeAutospacing="0" w:after="0" w:afterAutospacing="0" w:line="360" w:lineRule="auto"/>
        <w:ind w:firstLine="709"/>
        <w:jc w:val="both"/>
        <w:rPr>
          <w:color w:val="000000"/>
          <w:sz w:val="28"/>
          <w:szCs w:val="28"/>
        </w:rPr>
      </w:pPr>
    </w:p>
    <w:p w:rsidR="00CD2FAE" w:rsidRDefault="00CD2FAE">
      <w:pPr>
        <w:pStyle w:val="a3"/>
        <w:shd w:val="clear" w:color="auto" w:fill="FFFFFF"/>
        <w:spacing w:before="0" w:beforeAutospacing="0" w:after="0" w:afterAutospacing="0" w:line="360" w:lineRule="auto"/>
        <w:ind w:firstLine="709"/>
        <w:jc w:val="both"/>
        <w:rPr>
          <w:color w:val="000000"/>
          <w:sz w:val="28"/>
          <w:szCs w:val="28"/>
        </w:rPr>
      </w:pPr>
    </w:p>
    <w:p w:rsidR="00CD2FAE" w:rsidRDefault="00CD2FAE">
      <w:pPr>
        <w:pStyle w:val="a3"/>
        <w:shd w:val="clear" w:color="auto" w:fill="FFFFFF"/>
        <w:spacing w:before="0" w:beforeAutospacing="0" w:after="0" w:afterAutospacing="0" w:line="360" w:lineRule="auto"/>
        <w:ind w:firstLine="709"/>
        <w:jc w:val="both"/>
        <w:rPr>
          <w:color w:val="000000"/>
          <w:sz w:val="28"/>
          <w:szCs w:val="28"/>
        </w:rPr>
      </w:pPr>
    </w:p>
    <w:p w:rsidR="00CD2FAE" w:rsidRDefault="00CD2FAE">
      <w:pPr>
        <w:pStyle w:val="a3"/>
        <w:shd w:val="clear" w:color="auto" w:fill="FFFFFF"/>
        <w:spacing w:before="0" w:beforeAutospacing="0" w:after="0" w:afterAutospacing="0" w:line="360" w:lineRule="auto"/>
        <w:ind w:firstLine="709"/>
        <w:jc w:val="both"/>
        <w:rPr>
          <w:color w:val="000000"/>
          <w:sz w:val="28"/>
          <w:szCs w:val="28"/>
        </w:rPr>
      </w:pPr>
    </w:p>
    <w:p w:rsidR="00CD2FAE" w:rsidRDefault="00CD2FAE">
      <w:pPr>
        <w:pStyle w:val="a3"/>
        <w:shd w:val="clear" w:color="auto" w:fill="FFFFFF"/>
        <w:spacing w:before="0" w:beforeAutospacing="0" w:after="0" w:afterAutospacing="0" w:line="360" w:lineRule="auto"/>
        <w:ind w:firstLine="709"/>
        <w:jc w:val="both"/>
        <w:rPr>
          <w:color w:val="000000"/>
          <w:sz w:val="28"/>
          <w:szCs w:val="28"/>
        </w:rPr>
      </w:pPr>
    </w:p>
    <w:p w:rsidR="00CD2FAE" w:rsidRDefault="00CD2FAE">
      <w:pPr>
        <w:pStyle w:val="a3"/>
        <w:shd w:val="clear" w:color="auto" w:fill="FFFFFF"/>
        <w:spacing w:before="0" w:beforeAutospacing="0" w:after="0" w:afterAutospacing="0" w:line="360" w:lineRule="auto"/>
        <w:ind w:firstLine="709"/>
        <w:jc w:val="both"/>
        <w:rPr>
          <w:color w:val="000000"/>
          <w:sz w:val="28"/>
          <w:szCs w:val="28"/>
        </w:rPr>
      </w:pPr>
    </w:p>
    <w:p w:rsidR="00CD2FAE" w:rsidRDefault="00CD2FAE">
      <w:pPr>
        <w:pStyle w:val="a3"/>
        <w:shd w:val="clear" w:color="auto" w:fill="FFFFFF"/>
        <w:spacing w:before="0" w:beforeAutospacing="0" w:after="0" w:afterAutospacing="0" w:line="360" w:lineRule="auto"/>
        <w:ind w:firstLine="709"/>
        <w:jc w:val="both"/>
        <w:rPr>
          <w:color w:val="000000"/>
          <w:sz w:val="28"/>
          <w:szCs w:val="28"/>
        </w:rPr>
      </w:pPr>
    </w:p>
    <w:p w:rsidR="00CD2FAE" w:rsidRDefault="00CD2FAE">
      <w:pPr>
        <w:pStyle w:val="a3"/>
        <w:shd w:val="clear" w:color="auto" w:fill="FFFFFF"/>
        <w:spacing w:before="0" w:beforeAutospacing="0" w:after="0" w:afterAutospacing="0" w:line="360" w:lineRule="auto"/>
        <w:ind w:firstLine="709"/>
        <w:jc w:val="both"/>
        <w:rPr>
          <w:color w:val="000000"/>
          <w:sz w:val="28"/>
          <w:szCs w:val="28"/>
        </w:rPr>
      </w:pPr>
    </w:p>
    <w:p w:rsidR="00CD2FAE" w:rsidRDefault="00CD2FAE">
      <w:pPr>
        <w:pStyle w:val="a3"/>
        <w:shd w:val="clear" w:color="auto" w:fill="FFFFFF"/>
        <w:spacing w:before="0" w:beforeAutospacing="0" w:after="0" w:afterAutospacing="0" w:line="360" w:lineRule="auto"/>
        <w:ind w:firstLine="709"/>
        <w:jc w:val="both"/>
        <w:rPr>
          <w:color w:val="000000"/>
          <w:sz w:val="28"/>
          <w:szCs w:val="28"/>
        </w:rPr>
      </w:pPr>
    </w:p>
    <w:p w:rsidR="00CD2FAE" w:rsidRDefault="00CD2FAE">
      <w:pPr>
        <w:pStyle w:val="a3"/>
        <w:shd w:val="clear" w:color="auto" w:fill="FFFFFF"/>
        <w:spacing w:before="0" w:beforeAutospacing="0" w:after="0" w:afterAutospacing="0" w:line="360" w:lineRule="auto"/>
        <w:ind w:firstLine="709"/>
        <w:jc w:val="both"/>
        <w:rPr>
          <w:color w:val="000000"/>
          <w:sz w:val="28"/>
          <w:szCs w:val="28"/>
        </w:rPr>
      </w:pPr>
    </w:p>
    <w:p w:rsidR="00CD2FAE" w:rsidRDefault="00CD2FAE">
      <w:pPr>
        <w:pStyle w:val="a3"/>
        <w:shd w:val="clear" w:color="auto" w:fill="FFFFFF"/>
        <w:spacing w:before="0" w:beforeAutospacing="0" w:after="0" w:afterAutospacing="0" w:line="360" w:lineRule="auto"/>
        <w:ind w:firstLine="709"/>
        <w:jc w:val="both"/>
        <w:rPr>
          <w:color w:val="000000"/>
          <w:sz w:val="28"/>
          <w:szCs w:val="28"/>
        </w:rPr>
      </w:pPr>
    </w:p>
    <w:p w:rsidR="00CD2FAE" w:rsidRDefault="00CD2FAE">
      <w:pPr>
        <w:pStyle w:val="a3"/>
        <w:shd w:val="clear" w:color="auto" w:fill="FFFFFF"/>
        <w:spacing w:before="0" w:beforeAutospacing="0" w:after="0" w:afterAutospacing="0" w:line="360" w:lineRule="auto"/>
        <w:ind w:firstLine="709"/>
        <w:jc w:val="both"/>
        <w:rPr>
          <w:color w:val="000000"/>
          <w:sz w:val="28"/>
          <w:szCs w:val="28"/>
        </w:rPr>
      </w:pPr>
    </w:p>
    <w:p w:rsidR="00CD2FAE" w:rsidRDefault="00CD2FAE">
      <w:pPr>
        <w:pStyle w:val="a3"/>
        <w:shd w:val="clear" w:color="auto" w:fill="FFFFFF"/>
        <w:spacing w:before="0" w:beforeAutospacing="0" w:after="0" w:afterAutospacing="0" w:line="360" w:lineRule="auto"/>
        <w:ind w:firstLine="709"/>
        <w:jc w:val="both"/>
        <w:rPr>
          <w:color w:val="000000"/>
          <w:sz w:val="28"/>
          <w:szCs w:val="28"/>
        </w:rPr>
      </w:pPr>
    </w:p>
    <w:p w:rsidR="00CD2FAE" w:rsidRDefault="00CD2FAE">
      <w:pPr>
        <w:pStyle w:val="a3"/>
        <w:shd w:val="clear" w:color="auto" w:fill="FFFFFF"/>
        <w:spacing w:before="0" w:beforeAutospacing="0" w:after="0" w:afterAutospacing="0" w:line="360" w:lineRule="auto"/>
        <w:ind w:firstLine="709"/>
        <w:jc w:val="both"/>
        <w:rPr>
          <w:color w:val="000000"/>
          <w:sz w:val="28"/>
          <w:szCs w:val="28"/>
        </w:rPr>
      </w:pPr>
    </w:p>
    <w:p w:rsidR="00CD2FAE" w:rsidRDefault="00CD2FAE">
      <w:pPr>
        <w:pStyle w:val="a3"/>
        <w:shd w:val="clear" w:color="auto" w:fill="FFFFFF"/>
        <w:spacing w:before="0" w:beforeAutospacing="0" w:after="0" w:afterAutospacing="0" w:line="360" w:lineRule="auto"/>
        <w:ind w:firstLine="709"/>
        <w:jc w:val="both"/>
        <w:rPr>
          <w:color w:val="000000"/>
          <w:sz w:val="28"/>
          <w:szCs w:val="28"/>
        </w:rPr>
      </w:pPr>
    </w:p>
    <w:p w:rsidR="00CD2FAE" w:rsidRDefault="00CD2FAE">
      <w:pPr>
        <w:pStyle w:val="a3"/>
        <w:shd w:val="clear" w:color="auto" w:fill="FFFFFF"/>
        <w:spacing w:before="0" w:beforeAutospacing="0" w:after="0" w:afterAutospacing="0" w:line="360" w:lineRule="auto"/>
        <w:ind w:firstLine="709"/>
        <w:jc w:val="both"/>
        <w:rPr>
          <w:color w:val="000000"/>
          <w:sz w:val="28"/>
          <w:szCs w:val="28"/>
        </w:rPr>
      </w:pPr>
    </w:p>
    <w:p w:rsidR="00CD2FAE" w:rsidRDefault="00CD2FAE">
      <w:pPr>
        <w:pStyle w:val="a3"/>
        <w:shd w:val="clear" w:color="auto" w:fill="FFFFFF"/>
        <w:spacing w:before="0" w:beforeAutospacing="0" w:after="0" w:afterAutospacing="0" w:line="360" w:lineRule="auto"/>
        <w:ind w:firstLine="709"/>
        <w:jc w:val="both"/>
        <w:rPr>
          <w:color w:val="000000"/>
          <w:sz w:val="28"/>
          <w:szCs w:val="28"/>
        </w:rPr>
      </w:pPr>
    </w:p>
    <w:p w:rsidR="000C56E9" w:rsidRDefault="000C56E9">
      <w:pPr>
        <w:pStyle w:val="a3"/>
        <w:shd w:val="clear" w:color="auto" w:fill="FFFFFF"/>
        <w:spacing w:before="0" w:beforeAutospacing="0" w:after="0" w:afterAutospacing="0" w:line="360" w:lineRule="auto"/>
        <w:ind w:firstLine="709"/>
        <w:jc w:val="both"/>
        <w:rPr>
          <w:color w:val="000000"/>
          <w:sz w:val="28"/>
          <w:szCs w:val="28"/>
        </w:rPr>
      </w:pPr>
    </w:p>
    <w:p w:rsidR="000C56E9" w:rsidRDefault="000C56E9">
      <w:pPr>
        <w:pStyle w:val="a3"/>
        <w:shd w:val="clear" w:color="auto" w:fill="FFFFFF"/>
        <w:spacing w:before="0" w:beforeAutospacing="0" w:after="0" w:afterAutospacing="0" w:line="360" w:lineRule="auto"/>
        <w:ind w:firstLine="709"/>
        <w:jc w:val="both"/>
        <w:rPr>
          <w:color w:val="000000"/>
          <w:sz w:val="28"/>
          <w:szCs w:val="28"/>
        </w:rPr>
      </w:pPr>
    </w:p>
    <w:p w:rsidR="000C56E9" w:rsidRDefault="000C56E9">
      <w:pPr>
        <w:pStyle w:val="a3"/>
        <w:shd w:val="clear" w:color="auto" w:fill="FFFFFF"/>
        <w:spacing w:before="0" w:beforeAutospacing="0" w:after="0" w:afterAutospacing="0" w:line="360" w:lineRule="auto"/>
        <w:ind w:firstLine="709"/>
        <w:jc w:val="both"/>
        <w:rPr>
          <w:color w:val="000000"/>
          <w:sz w:val="28"/>
          <w:szCs w:val="28"/>
        </w:rPr>
      </w:pPr>
    </w:p>
    <w:p w:rsidR="000C56E9" w:rsidRDefault="000C56E9">
      <w:pPr>
        <w:pStyle w:val="a3"/>
        <w:shd w:val="clear" w:color="auto" w:fill="FFFFFF"/>
        <w:spacing w:before="0" w:beforeAutospacing="0" w:after="0" w:afterAutospacing="0" w:line="360" w:lineRule="auto"/>
        <w:ind w:firstLine="709"/>
        <w:jc w:val="both"/>
        <w:rPr>
          <w:color w:val="000000"/>
          <w:sz w:val="28"/>
          <w:szCs w:val="28"/>
        </w:rPr>
      </w:pPr>
    </w:p>
    <w:p w:rsidR="000C56E9" w:rsidRPr="00CD2FAE" w:rsidRDefault="000C56E9">
      <w:pPr>
        <w:pStyle w:val="a3"/>
        <w:shd w:val="clear" w:color="auto" w:fill="FFFFFF"/>
        <w:spacing w:before="0" w:beforeAutospacing="0" w:after="0" w:afterAutospacing="0" w:line="360" w:lineRule="auto"/>
        <w:ind w:firstLine="709"/>
        <w:jc w:val="both"/>
        <w:rPr>
          <w:color w:val="000000"/>
          <w:sz w:val="28"/>
          <w:szCs w:val="28"/>
        </w:rPr>
      </w:pPr>
    </w:p>
    <w:p w:rsidR="00C07D7B" w:rsidRDefault="00C07D7B" w:rsidP="00F406EE">
      <w:pPr>
        <w:pStyle w:val="a3"/>
        <w:shd w:val="clear" w:color="auto" w:fill="FFFFFF"/>
        <w:spacing w:before="0" w:beforeAutospacing="0" w:after="0" w:afterAutospacing="0" w:line="360" w:lineRule="auto"/>
        <w:ind w:left="142" w:firstLine="709"/>
        <w:jc w:val="both"/>
        <w:rPr>
          <w:ins w:id="28" w:author="piyanzinalex@yandex.ru" w:date="2017-03-10T11:20:00Z"/>
          <w:b/>
          <w:color w:val="000000"/>
          <w:sz w:val="28"/>
          <w:szCs w:val="28"/>
        </w:rPr>
      </w:pPr>
    </w:p>
    <w:p w:rsidR="00C07D7B" w:rsidRDefault="00C07D7B" w:rsidP="00F406EE">
      <w:pPr>
        <w:pStyle w:val="a3"/>
        <w:shd w:val="clear" w:color="auto" w:fill="FFFFFF"/>
        <w:spacing w:before="0" w:beforeAutospacing="0" w:after="0" w:afterAutospacing="0" w:line="360" w:lineRule="auto"/>
        <w:ind w:left="142" w:firstLine="709"/>
        <w:jc w:val="both"/>
        <w:rPr>
          <w:ins w:id="29" w:author="piyanzinalex@yandex.ru" w:date="2017-03-10T11:20:00Z"/>
          <w:b/>
          <w:color w:val="000000"/>
          <w:sz w:val="28"/>
          <w:szCs w:val="28"/>
        </w:rPr>
      </w:pPr>
    </w:p>
    <w:p w:rsidR="00C07D7B" w:rsidRDefault="00C07D7B" w:rsidP="00F406EE">
      <w:pPr>
        <w:pStyle w:val="a3"/>
        <w:shd w:val="clear" w:color="auto" w:fill="FFFFFF"/>
        <w:spacing w:before="0" w:beforeAutospacing="0" w:after="0" w:afterAutospacing="0" w:line="360" w:lineRule="auto"/>
        <w:ind w:left="142" w:firstLine="709"/>
        <w:jc w:val="both"/>
        <w:rPr>
          <w:ins w:id="30" w:author="piyanzinalex@yandex.ru" w:date="2017-03-10T11:20:00Z"/>
          <w:b/>
          <w:color w:val="000000"/>
          <w:sz w:val="28"/>
          <w:szCs w:val="28"/>
        </w:rPr>
      </w:pPr>
    </w:p>
    <w:p w:rsidR="00EF3748" w:rsidRPr="00CD2FAE" w:rsidRDefault="00EF3748" w:rsidP="00F406EE">
      <w:pPr>
        <w:pStyle w:val="a3"/>
        <w:shd w:val="clear" w:color="auto" w:fill="FFFFFF"/>
        <w:spacing w:before="0" w:beforeAutospacing="0" w:after="0" w:afterAutospacing="0" w:line="360" w:lineRule="auto"/>
        <w:ind w:left="142" w:firstLine="709"/>
        <w:jc w:val="both"/>
        <w:rPr>
          <w:b/>
          <w:color w:val="000000"/>
          <w:sz w:val="28"/>
          <w:szCs w:val="28"/>
        </w:rPr>
      </w:pPr>
      <w:r w:rsidRPr="00CD2FAE">
        <w:rPr>
          <w:b/>
          <w:color w:val="000000"/>
          <w:sz w:val="28"/>
          <w:szCs w:val="28"/>
        </w:rPr>
        <w:t>Список использованных источнико</w:t>
      </w:r>
      <w:r w:rsidR="00294D8B">
        <w:rPr>
          <w:b/>
          <w:color w:val="000000"/>
          <w:sz w:val="28"/>
          <w:szCs w:val="28"/>
        </w:rPr>
        <w:t>в</w:t>
      </w:r>
    </w:p>
    <w:p w:rsidR="00851D2B" w:rsidRDefault="00EF3748" w:rsidP="00A416EE">
      <w:pPr>
        <w:pStyle w:val="a3"/>
        <w:shd w:val="clear" w:color="auto" w:fill="FFFFFF"/>
        <w:spacing w:before="0" w:beforeAutospacing="0" w:after="0" w:afterAutospacing="0" w:line="360" w:lineRule="auto"/>
        <w:ind w:firstLine="709"/>
        <w:jc w:val="both"/>
        <w:rPr>
          <w:color w:val="000000"/>
          <w:sz w:val="28"/>
          <w:szCs w:val="28"/>
        </w:rPr>
      </w:pPr>
      <w:r w:rsidRPr="00F406EE">
        <w:rPr>
          <w:b/>
          <w:color w:val="000000"/>
          <w:sz w:val="28"/>
          <w:szCs w:val="28"/>
        </w:rPr>
        <w:t>Нормативные источники</w:t>
      </w:r>
    </w:p>
    <w:p w:rsidR="00250BBF" w:rsidRPr="000C56E9" w:rsidRDefault="00851D2B" w:rsidP="00F406EE">
      <w:pPr>
        <w:pStyle w:val="a3"/>
        <w:numPr>
          <w:ilvl w:val="0"/>
          <w:numId w:val="10"/>
        </w:numPr>
        <w:shd w:val="clear" w:color="auto" w:fill="FFFFFF"/>
        <w:spacing w:before="0" w:beforeAutospacing="0" w:after="0" w:afterAutospacing="0" w:line="360" w:lineRule="auto"/>
        <w:ind w:left="0" w:firstLine="709"/>
        <w:jc w:val="both"/>
        <w:rPr>
          <w:sz w:val="28"/>
          <w:szCs w:val="28"/>
        </w:rPr>
      </w:pPr>
      <w:r w:rsidRPr="00F406EE">
        <w:rPr>
          <w:sz w:val="28"/>
          <w:szCs w:val="28"/>
        </w:rPr>
        <w:t xml:space="preserve">Конституция Российской Федерации (принята всенародным голосованием 12.12.1993) (с учетом поправок, внесенных Законами РФ о поправках к Конституции РФ от 30.12.2008 </w:t>
      </w:r>
      <w:r w:rsidR="00A416EE">
        <w:rPr>
          <w:sz w:val="28"/>
          <w:szCs w:val="28"/>
        </w:rPr>
        <w:t>№</w:t>
      </w:r>
      <w:r w:rsidR="00A416EE" w:rsidRPr="00F406EE">
        <w:rPr>
          <w:sz w:val="28"/>
          <w:szCs w:val="28"/>
        </w:rPr>
        <w:t xml:space="preserve"> </w:t>
      </w:r>
      <w:r w:rsidRPr="00F406EE">
        <w:rPr>
          <w:sz w:val="28"/>
          <w:szCs w:val="28"/>
        </w:rPr>
        <w:t xml:space="preserve">6-ФКЗ, от 30.12.2008 N 7-ФКЗ, от 05.02.2014 N 2-ФКЗ, от 21.07.2014 N 11-ФКЗ) </w:t>
      </w:r>
      <w:r w:rsidR="00A416EE">
        <w:rPr>
          <w:sz w:val="28"/>
          <w:szCs w:val="28"/>
        </w:rPr>
        <w:t xml:space="preserve">// </w:t>
      </w:r>
      <w:r w:rsidRPr="00F406EE">
        <w:rPr>
          <w:sz w:val="28"/>
          <w:szCs w:val="28"/>
        </w:rPr>
        <w:t>Собрании законодательства РФ, 04.08.2014, N 31, ст. 4398.</w:t>
      </w:r>
    </w:p>
    <w:p w:rsidR="00CD3B93" w:rsidRPr="00F406EE" w:rsidRDefault="00250BBF" w:rsidP="00F406EE">
      <w:pPr>
        <w:pStyle w:val="a3"/>
        <w:numPr>
          <w:ilvl w:val="0"/>
          <w:numId w:val="10"/>
        </w:numPr>
        <w:shd w:val="clear" w:color="auto" w:fill="FFFFFF"/>
        <w:spacing w:before="0" w:beforeAutospacing="0" w:after="0" w:afterAutospacing="0" w:line="360" w:lineRule="auto"/>
        <w:ind w:left="0" w:firstLine="709"/>
        <w:jc w:val="both"/>
        <w:rPr>
          <w:sz w:val="28"/>
          <w:szCs w:val="28"/>
        </w:rPr>
      </w:pPr>
      <w:r w:rsidRPr="00F406EE">
        <w:rPr>
          <w:sz w:val="28"/>
          <w:szCs w:val="28"/>
        </w:rPr>
        <w:t xml:space="preserve">Федеральный закон от 14.06.1994 </w:t>
      </w:r>
      <w:r w:rsidR="00A416EE">
        <w:rPr>
          <w:sz w:val="28"/>
          <w:szCs w:val="28"/>
        </w:rPr>
        <w:t xml:space="preserve">№ </w:t>
      </w:r>
      <w:r w:rsidRPr="00F406EE">
        <w:rPr>
          <w:sz w:val="28"/>
          <w:szCs w:val="28"/>
        </w:rPr>
        <w:t xml:space="preserve">5-ФЗ (ред. от 25.12.2012) </w:t>
      </w:r>
      <w:r w:rsidR="00A416EE">
        <w:rPr>
          <w:sz w:val="28"/>
          <w:szCs w:val="28"/>
        </w:rPr>
        <w:t>«</w:t>
      </w:r>
      <w:r w:rsidRPr="00F406EE">
        <w:rPr>
          <w:sz w:val="28"/>
          <w:szCs w:val="28"/>
        </w:rPr>
        <w:t>О порядке опубликования и вступления в силу федеральных конституционных законов, федеральных законов, актов палат Федерального Собрания</w:t>
      </w:r>
      <w:r w:rsidR="00A416EE">
        <w:rPr>
          <w:sz w:val="28"/>
          <w:szCs w:val="28"/>
        </w:rPr>
        <w:t xml:space="preserve">» </w:t>
      </w:r>
      <w:r w:rsidR="000C56E9">
        <w:rPr>
          <w:sz w:val="28"/>
          <w:szCs w:val="28"/>
        </w:rPr>
        <w:t xml:space="preserve">// </w:t>
      </w:r>
      <w:r w:rsidRPr="00F406EE">
        <w:rPr>
          <w:sz w:val="28"/>
          <w:szCs w:val="28"/>
        </w:rPr>
        <w:t xml:space="preserve">Собрание законодательства РФ, 20.06.1994, </w:t>
      </w:r>
      <w:r w:rsidR="00A416EE">
        <w:rPr>
          <w:sz w:val="28"/>
          <w:szCs w:val="28"/>
        </w:rPr>
        <w:t>№</w:t>
      </w:r>
      <w:r w:rsidR="00A416EE" w:rsidRPr="00F406EE">
        <w:rPr>
          <w:sz w:val="28"/>
          <w:szCs w:val="28"/>
        </w:rPr>
        <w:t xml:space="preserve"> </w:t>
      </w:r>
      <w:r w:rsidRPr="00F406EE">
        <w:rPr>
          <w:sz w:val="28"/>
          <w:szCs w:val="28"/>
        </w:rPr>
        <w:t>8, ст. 801.</w:t>
      </w:r>
    </w:p>
    <w:p w:rsidR="00250BBF" w:rsidRPr="00F406EE" w:rsidRDefault="00250BBF" w:rsidP="00F406EE">
      <w:pPr>
        <w:pStyle w:val="a5"/>
        <w:numPr>
          <w:ilvl w:val="0"/>
          <w:numId w:val="10"/>
        </w:numPr>
        <w:spacing w:line="312" w:lineRule="auto"/>
        <w:ind w:left="142" w:firstLine="567"/>
        <w:jc w:val="both"/>
        <w:rPr>
          <w:sz w:val="28"/>
          <w:szCs w:val="28"/>
        </w:rPr>
      </w:pPr>
      <w:r w:rsidRPr="00F406EE">
        <w:rPr>
          <w:rFonts w:ascii="Times New Roman" w:eastAsia="Times New Roman" w:hAnsi="Times New Roman" w:cs="Times New Roman"/>
          <w:sz w:val="28"/>
          <w:szCs w:val="28"/>
          <w:lang w:eastAsia="ru-RU"/>
        </w:rPr>
        <w:t xml:space="preserve">Федеральный закон от 10.01.2003 </w:t>
      </w:r>
      <w:r w:rsidR="00A416EE">
        <w:rPr>
          <w:rFonts w:ascii="Times New Roman" w:eastAsia="Times New Roman" w:hAnsi="Times New Roman" w:cs="Times New Roman"/>
          <w:sz w:val="28"/>
          <w:szCs w:val="28"/>
          <w:lang w:eastAsia="ru-RU"/>
        </w:rPr>
        <w:t>№</w:t>
      </w:r>
      <w:r w:rsidR="00A416EE" w:rsidRPr="00F406EE">
        <w:rPr>
          <w:rFonts w:ascii="Times New Roman" w:eastAsia="Times New Roman" w:hAnsi="Times New Roman" w:cs="Times New Roman"/>
          <w:sz w:val="28"/>
          <w:szCs w:val="28"/>
          <w:lang w:eastAsia="ru-RU"/>
        </w:rPr>
        <w:t xml:space="preserve"> </w:t>
      </w:r>
      <w:r w:rsidRPr="00F406EE">
        <w:rPr>
          <w:rFonts w:ascii="Times New Roman" w:eastAsia="Times New Roman" w:hAnsi="Times New Roman" w:cs="Times New Roman"/>
          <w:sz w:val="28"/>
          <w:szCs w:val="28"/>
          <w:lang w:eastAsia="ru-RU"/>
        </w:rPr>
        <w:t xml:space="preserve">19-ФЗ (ред. от 13.07.2015) </w:t>
      </w:r>
      <w:r w:rsidR="00A416EE">
        <w:rPr>
          <w:rFonts w:ascii="Times New Roman" w:eastAsia="Times New Roman" w:hAnsi="Times New Roman" w:cs="Times New Roman"/>
          <w:sz w:val="28"/>
          <w:szCs w:val="28"/>
          <w:lang w:eastAsia="ru-RU"/>
        </w:rPr>
        <w:t>«</w:t>
      </w:r>
      <w:r w:rsidRPr="00F406EE">
        <w:rPr>
          <w:rFonts w:ascii="Times New Roman" w:eastAsia="Times New Roman" w:hAnsi="Times New Roman" w:cs="Times New Roman"/>
          <w:sz w:val="28"/>
          <w:szCs w:val="28"/>
          <w:lang w:eastAsia="ru-RU"/>
        </w:rPr>
        <w:t>О выборах Президента Российской Федерации</w:t>
      </w:r>
      <w:r w:rsidR="00A416EE">
        <w:rPr>
          <w:rFonts w:ascii="Times New Roman" w:eastAsia="Times New Roman" w:hAnsi="Times New Roman" w:cs="Times New Roman"/>
          <w:sz w:val="28"/>
          <w:szCs w:val="28"/>
          <w:lang w:eastAsia="ru-RU"/>
        </w:rPr>
        <w:t xml:space="preserve">» </w:t>
      </w:r>
      <w:r w:rsidRPr="00F406EE">
        <w:rPr>
          <w:rFonts w:ascii="Times New Roman" w:eastAsia="Times New Roman" w:hAnsi="Times New Roman" w:cs="Times New Roman"/>
          <w:sz w:val="28"/>
          <w:szCs w:val="28"/>
          <w:lang w:eastAsia="ru-RU"/>
        </w:rPr>
        <w:t>//</w:t>
      </w:r>
      <w:r w:rsidR="00A416EE">
        <w:rPr>
          <w:rFonts w:ascii="Times New Roman" w:eastAsia="Times New Roman" w:hAnsi="Times New Roman" w:cs="Times New Roman"/>
          <w:sz w:val="28"/>
          <w:szCs w:val="28"/>
          <w:lang w:eastAsia="ru-RU"/>
        </w:rPr>
        <w:t xml:space="preserve"> </w:t>
      </w:r>
      <w:r w:rsidRPr="00F406EE">
        <w:rPr>
          <w:rFonts w:ascii="Times New Roman" w:eastAsia="Times New Roman" w:hAnsi="Times New Roman" w:cs="Times New Roman"/>
          <w:sz w:val="28"/>
          <w:szCs w:val="28"/>
          <w:lang w:eastAsia="ru-RU"/>
        </w:rPr>
        <w:t xml:space="preserve">Собрание законодательства РФ, 13.01.2003, </w:t>
      </w:r>
      <w:r w:rsidR="00A416EE">
        <w:rPr>
          <w:rFonts w:ascii="Times New Roman" w:eastAsia="Times New Roman" w:hAnsi="Times New Roman" w:cs="Times New Roman"/>
          <w:sz w:val="28"/>
          <w:szCs w:val="28"/>
          <w:lang w:eastAsia="ru-RU"/>
        </w:rPr>
        <w:t>№</w:t>
      </w:r>
      <w:r w:rsidRPr="00F406EE">
        <w:rPr>
          <w:rFonts w:ascii="Times New Roman" w:eastAsia="Times New Roman" w:hAnsi="Times New Roman" w:cs="Times New Roman"/>
          <w:sz w:val="28"/>
          <w:szCs w:val="28"/>
          <w:lang w:eastAsia="ru-RU"/>
        </w:rPr>
        <w:t xml:space="preserve"> 2, ст. 171.</w:t>
      </w:r>
    </w:p>
    <w:p w:rsidR="00CD3B93" w:rsidRDefault="00CD3B93">
      <w:pPr>
        <w:pStyle w:val="a3"/>
        <w:shd w:val="clear" w:color="auto" w:fill="FFFFFF"/>
        <w:spacing w:before="0" w:beforeAutospacing="0" w:after="0" w:afterAutospacing="0" w:line="360" w:lineRule="auto"/>
        <w:ind w:left="-567" w:firstLine="709"/>
        <w:jc w:val="both"/>
        <w:rPr>
          <w:sz w:val="28"/>
          <w:szCs w:val="28"/>
        </w:rPr>
      </w:pPr>
    </w:p>
    <w:p w:rsidR="00EF3748" w:rsidRPr="00CD2FAE" w:rsidRDefault="004F7375">
      <w:pPr>
        <w:pStyle w:val="a3"/>
        <w:shd w:val="clear" w:color="auto" w:fill="FFFFFF"/>
        <w:spacing w:before="0" w:beforeAutospacing="0" w:after="0" w:afterAutospacing="0" w:line="360" w:lineRule="auto"/>
        <w:ind w:left="-567" w:firstLine="709"/>
        <w:jc w:val="both"/>
        <w:rPr>
          <w:b/>
          <w:color w:val="000000"/>
          <w:sz w:val="28"/>
          <w:szCs w:val="28"/>
        </w:rPr>
      </w:pPr>
      <w:r w:rsidRPr="00CD2FAE">
        <w:rPr>
          <w:b/>
          <w:color w:val="000000"/>
          <w:sz w:val="28"/>
          <w:szCs w:val="28"/>
        </w:rPr>
        <w:t>Научная и учебная литература</w:t>
      </w:r>
    </w:p>
    <w:p w:rsidR="00EF3748" w:rsidRPr="00CD2FAE" w:rsidRDefault="00EF3748">
      <w:pPr>
        <w:pStyle w:val="a3"/>
        <w:numPr>
          <w:ilvl w:val="0"/>
          <w:numId w:val="8"/>
        </w:numPr>
        <w:shd w:val="clear" w:color="auto" w:fill="FFFFFF"/>
        <w:spacing w:before="0" w:beforeAutospacing="0" w:after="0" w:afterAutospacing="0" w:line="360" w:lineRule="auto"/>
        <w:ind w:firstLine="709"/>
        <w:jc w:val="both"/>
        <w:rPr>
          <w:color w:val="000000"/>
          <w:sz w:val="28"/>
          <w:szCs w:val="28"/>
        </w:rPr>
      </w:pPr>
      <w:r w:rsidRPr="00CD2FAE">
        <w:rPr>
          <w:color w:val="000000"/>
          <w:sz w:val="28"/>
          <w:szCs w:val="28"/>
        </w:rPr>
        <w:t>Баглай М.В. Конституционное право Российской Федерации: учебник /М.В. Баглай. - 8-е изд. - М.: Норма, 2009. - 800 с.</w:t>
      </w:r>
    </w:p>
    <w:p w:rsidR="00EF3748" w:rsidRPr="00CD2FAE" w:rsidRDefault="00EF3748">
      <w:pPr>
        <w:pStyle w:val="a3"/>
        <w:numPr>
          <w:ilvl w:val="0"/>
          <w:numId w:val="8"/>
        </w:numPr>
        <w:shd w:val="clear" w:color="auto" w:fill="FFFFFF"/>
        <w:spacing w:before="0" w:beforeAutospacing="0" w:after="0" w:afterAutospacing="0" w:line="360" w:lineRule="auto"/>
        <w:ind w:firstLine="709"/>
        <w:jc w:val="both"/>
        <w:rPr>
          <w:color w:val="000000"/>
          <w:sz w:val="28"/>
          <w:szCs w:val="28"/>
        </w:rPr>
      </w:pPr>
      <w:r w:rsidRPr="00CD2FAE">
        <w:rPr>
          <w:color w:val="000000"/>
          <w:sz w:val="28"/>
          <w:szCs w:val="28"/>
        </w:rPr>
        <w:t>Васильева С.В. Конституционное право России: учебник / С. В. Васильева, В. А. Виноградов, В. Д. Мазаев. - М.: Эксмо, 2009. - 560 с.</w:t>
      </w:r>
    </w:p>
    <w:p w:rsidR="00EF3748" w:rsidRPr="00CD2FAE" w:rsidRDefault="00EF3748">
      <w:pPr>
        <w:pStyle w:val="a3"/>
        <w:numPr>
          <w:ilvl w:val="0"/>
          <w:numId w:val="8"/>
        </w:numPr>
        <w:shd w:val="clear" w:color="auto" w:fill="FFFFFF"/>
        <w:spacing w:before="0" w:beforeAutospacing="0" w:after="0" w:afterAutospacing="0" w:line="360" w:lineRule="auto"/>
        <w:ind w:firstLine="709"/>
        <w:jc w:val="both"/>
        <w:rPr>
          <w:color w:val="000000"/>
          <w:sz w:val="28"/>
          <w:szCs w:val="28"/>
        </w:rPr>
      </w:pPr>
      <w:r w:rsidRPr="00CD2FAE">
        <w:rPr>
          <w:color w:val="000000"/>
          <w:sz w:val="28"/>
          <w:szCs w:val="28"/>
        </w:rPr>
        <w:t>Глазунова Н. И. Система государственного и муниципального управления: учебник / Н. И. Глазунова. - СПб: Проспект, 2010. - 642 с.</w:t>
      </w:r>
    </w:p>
    <w:p w:rsidR="00EF3748" w:rsidRPr="00CD2FAE" w:rsidRDefault="00871012">
      <w:pPr>
        <w:pStyle w:val="a3"/>
        <w:numPr>
          <w:ilvl w:val="0"/>
          <w:numId w:val="8"/>
        </w:numPr>
        <w:shd w:val="clear" w:color="auto" w:fill="FFFFFF"/>
        <w:spacing w:before="0" w:beforeAutospacing="0" w:after="0" w:afterAutospacing="0" w:line="360" w:lineRule="auto"/>
        <w:ind w:firstLine="709"/>
        <w:jc w:val="both"/>
        <w:rPr>
          <w:color w:val="000000"/>
          <w:sz w:val="28"/>
          <w:szCs w:val="28"/>
        </w:rPr>
      </w:pPr>
      <w:r w:rsidRPr="00CD2FAE">
        <w:rPr>
          <w:color w:val="000000"/>
          <w:sz w:val="28"/>
          <w:szCs w:val="28"/>
        </w:rPr>
        <w:t>Кайнов</w:t>
      </w:r>
      <w:r w:rsidR="004F7375" w:rsidRPr="00CD2FAE">
        <w:rPr>
          <w:color w:val="000000"/>
          <w:sz w:val="28"/>
          <w:szCs w:val="28"/>
        </w:rPr>
        <w:t xml:space="preserve"> В.И.</w:t>
      </w:r>
      <w:r w:rsidRPr="00CD2FAE">
        <w:rPr>
          <w:color w:val="000000"/>
          <w:sz w:val="28"/>
          <w:szCs w:val="28"/>
        </w:rPr>
        <w:t xml:space="preserve">. </w:t>
      </w:r>
      <w:r w:rsidR="00EF3748" w:rsidRPr="00CD2FAE">
        <w:rPr>
          <w:color w:val="000000"/>
          <w:sz w:val="28"/>
          <w:szCs w:val="28"/>
        </w:rPr>
        <w:t xml:space="preserve">Институт президентства: конституционно-правовой статус. Дис. </w:t>
      </w:r>
      <w:r w:rsidRPr="00CD2FAE">
        <w:rPr>
          <w:color w:val="000000"/>
          <w:sz w:val="28"/>
          <w:szCs w:val="28"/>
        </w:rPr>
        <w:t>... докт. юрид. наук: 12.00.02</w:t>
      </w:r>
      <w:r w:rsidR="00EF3748" w:rsidRPr="00CD2FAE">
        <w:rPr>
          <w:color w:val="000000"/>
          <w:sz w:val="28"/>
          <w:szCs w:val="28"/>
        </w:rPr>
        <w:t>. - СПб.: Питер, 2009. - 332 c.</w:t>
      </w:r>
    </w:p>
    <w:p w:rsidR="00EF3748" w:rsidRPr="00CD2FAE" w:rsidRDefault="00EF3748">
      <w:pPr>
        <w:pStyle w:val="a3"/>
        <w:numPr>
          <w:ilvl w:val="0"/>
          <w:numId w:val="8"/>
        </w:numPr>
        <w:shd w:val="clear" w:color="auto" w:fill="FFFFFF"/>
        <w:spacing w:before="0" w:beforeAutospacing="0" w:after="0" w:afterAutospacing="0" w:line="360" w:lineRule="auto"/>
        <w:ind w:firstLine="709"/>
        <w:jc w:val="both"/>
        <w:rPr>
          <w:color w:val="000000"/>
          <w:sz w:val="28"/>
          <w:szCs w:val="28"/>
        </w:rPr>
      </w:pPr>
      <w:r w:rsidRPr="00CD2FAE">
        <w:rPr>
          <w:color w:val="000000"/>
          <w:sz w:val="28"/>
          <w:szCs w:val="28"/>
        </w:rPr>
        <w:t>Кайль Я. Я. Система государственного и муниципального управления: учебное пособие/ Я. Я. Кайль. - Волгоград: ВолГУ, 2009. - 368 с.</w:t>
      </w:r>
    </w:p>
    <w:p w:rsidR="00EF3748" w:rsidRPr="00CD2FAE" w:rsidRDefault="00EF3748">
      <w:pPr>
        <w:pStyle w:val="a3"/>
        <w:numPr>
          <w:ilvl w:val="0"/>
          <w:numId w:val="8"/>
        </w:numPr>
        <w:shd w:val="clear" w:color="auto" w:fill="FFFFFF"/>
        <w:spacing w:before="0" w:beforeAutospacing="0" w:after="0" w:afterAutospacing="0" w:line="360" w:lineRule="auto"/>
        <w:ind w:firstLine="709"/>
        <w:jc w:val="both"/>
        <w:rPr>
          <w:color w:val="000000"/>
          <w:sz w:val="28"/>
          <w:szCs w:val="28"/>
        </w:rPr>
      </w:pPr>
      <w:r w:rsidRPr="00CD2FAE">
        <w:rPr>
          <w:color w:val="000000"/>
          <w:sz w:val="28"/>
          <w:szCs w:val="28"/>
        </w:rPr>
        <w:t>Колесников Е.В. Конституционное право РФ: учебник / Е. В. Колесников, Г. Н. Комкова, М. А. Кулушева. - М.: Юрайт-Издат, 2009. - 368 с.</w:t>
      </w:r>
    </w:p>
    <w:p w:rsidR="00EF3748" w:rsidRPr="00CD2FAE" w:rsidRDefault="00493670">
      <w:pPr>
        <w:pStyle w:val="a3"/>
        <w:numPr>
          <w:ilvl w:val="0"/>
          <w:numId w:val="8"/>
        </w:numPr>
        <w:shd w:val="clear" w:color="auto" w:fill="FFFFFF"/>
        <w:spacing w:before="0" w:beforeAutospacing="0" w:after="0" w:afterAutospacing="0" w:line="360" w:lineRule="auto"/>
        <w:ind w:firstLine="709"/>
        <w:jc w:val="both"/>
        <w:rPr>
          <w:color w:val="000000"/>
          <w:sz w:val="28"/>
          <w:szCs w:val="28"/>
        </w:rPr>
      </w:pPr>
      <w:r w:rsidRPr="00CD2FAE">
        <w:rPr>
          <w:color w:val="000000"/>
          <w:sz w:val="28"/>
          <w:szCs w:val="28"/>
        </w:rPr>
        <w:t>Малько</w:t>
      </w:r>
      <w:r w:rsidR="004F7375" w:rsidRPr="00CD2FAE">
        <w:rPr>
          <w:color w:val="000000"/>
          <w:sz w:val="28"/>
          <w:szCs w:val="28"/>
        </w:rPr>
        <w:t xml:space="preserve"> А.В.</w:t>
      </w:r>
      <w:r w:rsidRPr="00CD2FAE">
        <w:rPr>
          <w:color w:val="000000"/>
          <w:sz w:val="28"/>
          <w:szCs w:val="28"/>
        </w:rPr>
        <w:t>, Колесников</w:t>
      </w:r>
      <w:r w:rsidR="004F7375" w:rsidRPr="00CD2FAE">
        <w:rPr>
          <w:color w:val="000000"/>
          <w:sz w:val="28"/>
          <w:szCs w:val="28"/>
        </w:rPr>
        <w:t xml:space="preserve"> Е.В.</w:t>
      </w:r>
      <w:r w:rsidRPr="00CD2FAE">
        <w:rPr>
          <w:color w:val="000000"/>
          <w:sz w:val="28"/>
          <w:szCs w:val="28"/>
        </w:rPr>
        <w:t>, Комкова</w:t>
      </w:r>
      <w:r w:rsidR="004F7375" w:rsidRPr="00CD2FAE">
        <w:rPr>
          <w:color w:val="000000"/>
          <w:sz w:val="28"/>
          <w:szCs w:val="28"/>
        </w:rPr>
        <w:t xml:space="preserve"> Г.Н.</w:t>
      </w:r>
      <w:r w:rsidRPr="00CD2FAE">
        <w:rPr>
          <w:color w:val="000000"/>
          <w:sz w:val="28"/>
          <w:szCs w:val="28"/>
        </w:rPr>
        <w:t>, Афанасьева</w:t>
      </w:r>
      <w:r w:rsidR="004F7375" w:rsidRPr="00CD2FAE">
        <w:rPr>
          <w:color w:val="000000"/>
          <w:sz w:val="28"/>
          <w:szCs w:val="28"/>
        </w:rPr>
        <w:t xml:space="preserve"> О.В.</w:t>
      </w:r>
      <w:r w:rsidRPr="00CD2FAE">
        <w:rPr>
          <w:color w:val="000000"/>
          <w:sz w:val="28"/>
          <w:szCs w:val="28"/>
        </w:rPr>
        <w:t xml:space="preserve"> </w:t>
      </w:r>
      <w:r w:rsidR="00EF3748" w:rsidRPr="00CD2FAE">
        <w:rPr>
          <w:color w:val="000000"/>
          <w:sz w:val="28"/>
          <w:szCs w:val="28"/>
        </w:rPr>
        <w:t>Конституционное право России: учебное пособие / - М.: Юрист, 2011. - 272 с.</w:t>
      </w:r>
    </w:p>
    <w:p w:rsidR="00EF3748" w:rsidRPr="00CD2FAE" w:rsidRDefault="00EF3748">
      <w:pPr>
        <w:pStyle w:val="a3"/>
        <w:numPr>
          <w:ilvl w:val="0"/>
          <w:numId w:val="8"/>
        </w:numPr>
        <w:shd w:val="clear" w:color="auto" w:fill="FFFFFF"/>
        <w:spacing w:before="0" w:beforeAutospacing="0" w:after="0" w:afterAutospacing="0" w:line="360" w:lineRule="auto"/>
        <w:ind w:firstLine="709"/>
        <w:jc w:val="both"/>
        <w:rPr>
          <w:color w:val="000000"/>
          <w:sz w:val="28"/>
          <w:szCs w:val="28"/>
        </w:rPr>
      </w:pPr>
      <w:r w:rsidRPr="00CD2FAE">
        <w:rPr>
          <w:color w:val="000000"/>
          <w:sz w:val="28"/>
          <w:szCs w:val="28"/>
        </w:rPr>
        <w:t>Кузин В. И. Организационно-правовые основы системы государственного и муниципального управления: учебное пособие/ В. И. Кузин, С. Э. Зуев. - М.: Дело АНХ, 2010. - 120 с.</w:t>
      </w:r>
    </w:p>
    <w:p w:rsidR="00EF3748" w:rsidRPr="00CD2FAE" w:rsidRDefault="00EF3748">
      <w:pPr>
        <w:pStyle w:val="a3"/>
        <w:numPr>
          <w:ilvl w:val="0"/>
          <w:numId w:val="8"/>
        </w:numPr>
        <w:shd w:val="clear" w:color="auto" w:fill="FFFFFF"/>
        <w:spacing w:before="0" w:beforeAutospacing="0" w:after="0" w:afterAutospacing="0" w:line="360" w:lineRule="auto"/>
        <w:ind w:firstLine="709"/>
        <w:jc w:val="both"/>
        <w:rPr>
          <w:color w:val="000000"/>
          <w:sz w:val="28"/>
          <w:szCs w:val="28"/>
        </w:rPr>
      </w:pPr>
      <w:r w:rsidRPr="00CD2FAE">
        <w:rPr>
          <w:color w:val="000000"/>
          <w:sz w:val="28"/>
          <w:szCs w:val="28"/>
        </w:rPr>
        <w:t>Маршалова А. С. Система государственного и муниципального управления: учебное пособие / А. С. Маршалова. - М.: Омега-Л, 2009. - 128 с.</w:t>
      </w:r>
    </w:p>
    <w:p w:rsidR="00EF3748" w:rsidRPr="00CD2FAE" w:rsidRDefault="00EF3748">
      <w:pPr>
        <w:pStyle w:val="a3"/>
        <w:numPr>
          <w:ilvl w:val="0"/>
          <w:numId w:val="8"/>
        </w:numPr>
        <w:shd w:val="clear" w:color="auto" w:fill="FFFFFF"/>
        <w:spacing w:before="0" w:beforeAutospacing="0" w:after="0" w:afterAutospacing="0" w:line="360" w:lineRule="auto"/>
        <w:ind w:firstLine="709"/>
        <w:jc w:val="both"/>
        <w:rPr>
          <w:color w:val="000000"/>
          <w:sz w:val="28"/>
          <w:szCs w:val="28"/>
        </w:rPr>
      </w:pPr>
      <w:r w:rsidRPr="00CD2FAE">
        <w:rPr>
          <w:color w:val="000000"/>
          <w:sz w:val="28"/>
          <w:szCs w:val="28"/>
        </w:rPr>
        <w:t>Мухаев Р. Т. Система государственного и муниципального управления: учебник / Р. Т. Мухаев. - М.: Юнити-Дана, 2010. - 688 с.</w:t>
      </w:r>
    </w:p>
    <w:p w:rsidR="00EF3748" w:rsidRPr="00CD2FAE" w:rsidRDefault="00EF3748">
      <w:pPr>
        <w:pStyle w:val="a3"/>
        <w:numPr>
          <w:ilvl w:val="0"/>
          <w:numId w:val="8"/>
        </w:numPr>
        <w:shd w:val="clear" w:color="auto" w:fill="FFFFFF"/>
        <w:spacing w:before="0" w:beforeAutospacing="0" w:after="0" w:afterAutospacing="0" w:line="360" w:lineRule="auto"/>
        <w:ind w:firstLine="709"/>
        <w:jc w:val="both"/>
        <w:rPr>
          <w:color w:val="000000"/>
          <w:sz w:val="28"/>
          <w:szCs w:val="28"/>
        </w:rPr>
      </w:pPr>
      <w:r w:rsidRPr="00CD2FAE">
        <w:rPr>
          <w:color w:val="000000"/>
          <w:sz w:val="28"/>
          <w:szCs w:val="28"/>
        </w:rPr>
        <w:t>Некрасов С. И. Конституционное право РФ. Конспект лекций/ С. И. Некрасов. - М.: Юрайт-Издат, 2011. - 208 с.</w:t>
      </w:r>
    </w:p>
    <w:p w:rsidR="00EF3748" w:rsidRPr="00CD2FAE" w:rsidRDefault="00EF3748">
      <w:pPr>
        <w:pStyle w:val="a3"/>
        <w:numPr>
          <w:ilvl w:val="0"/>
          <w:numId w:val="8"/>
        </w:numPr>
        <w:shd w:val="clear" w:color="auto" w:fill="FFFFFF"/>
        <w:spacing w:before="0" w:beforeAutospacing="0" w:after="0" w:afterAutospacing="0" w:line="360" w:lineRule="auto"/>
        <w:ind w:firstLine="709"/>
        <w:jc w:val="both"/>
        <w:rPr>
          <w:color w:val="000000"/>
          <w:sz w:val="28"/>
          <w:szCs w:val="28"/>
        </w:rPr>
      </w:pPr>
      <w:r w:rsidRPr="00CD2FAE">
        <w:rPr>
          <w:color w:val="000000"/>
          <w:sz w:val="28"/>
          <w:szCs w:val="28"/>
        </w:rPr>
        <w:t>Орешин В. П. Система государственного и муниципального управления: учебник / В. П. Орешин. - М.: Инфра-М, 2010. - 320 с.</w:t>
      </w:r>
    </w:p>
    <w:p w:rsidR="00EF3748" w:rsidRPr="00CD2FAE" w:rsidRDefault="00EF3748">
      <w:pPr>
        <w:pStyle w:val="a3"/>
        <w:numPr>
          <w:ilvl w:val="0"/>
          <w:numId w:val="8"/>
        </w:numPr>
        <w:shd w:val="clear" w:color="auto" w:fill="FFFFFF"/>
        <w:spacing w:before="0" w:beforeAutospacing="0" w:after="0" w:afterAutospacing="0" w:line="360" w:lineRule="auto"/>
        <w:ind w:firstLine="709"/>
        <w:jc w:val="both"/>
        <w:rPr>
          <w:color w:val="000000"/>
          <w:sz w:val="28"/>
          <w:szCs w:val="28"/>
        </w:rPr>
      </w:pPr>
      <w:r w:rsidRPr="00CD2FAE">
        <w:rPr>
          <w:color w:val="000000"/>
          <w:sz w:val="28"/>
          <w:szCs w:val="28"/>
        </w:rPr>
        <w:t>Рой О. М. Система государственного и муниципального управления: учебное пособие / О. М. Рой. - 3-е изд., перераб. и доп. - СПб.: Питер, 2011. - 368 с.</w:t>
      </w:r>
    </w:p>
    <w:p w:rsidR="00EF3748" w:rsidRPr="00CD2FAE" w:rsidRDefault="00EF3748">
      <w:pPr>
        <w:pStyle w:val="a3"/>
        <w:numPr>
          <w:ilvl w:val="0"/>
          <w:numId w:val="8"/>
        </w:numPr>
        <w:shd w:val="clear" w:color="auto" w:fill="FFFFFF"/>
        <w:spacing w:before="0" w:beforeAutospacing="0" w:after="0" w:afterAutospacing="0" w:line="360" w:lineRule="auto"/>
        <w:ind w:firstLine="709"/>
        <w:jc w:val="both"/>
        <w:rPr>
          <w:color w:val="000000"/>
          <w:sz w:val="28"/>
          <w:szCs w:val="28"/>
        </w:rPr>
      </w:pPr>
      <w:r w:rsidRPr="00CD2FAE">
        <w:rPr>
          <w:color w:val="000000"/>
          <w:sz w:val="28"/>
          <w:szCs w:val="28"/>
        </w:rPr>
        <w:t>Смоленский М. Б. Конституционное право Российской Федерации: учебник / М.Б. Смоленский, М.В. Мархгейм, Е.Е. Тонков. - М.: Эксмо, 2011. - 448 с.</w:t>
      </w:r>
    </w:p>
    <w:p w:rsidR="00EF3748" w:rsidRPr="00CD2FAE" w:rsidRDefault="00EF3748">
      <w:pPr>
        <w:pStyle w:val="a3"/>
        <w:numPr>
          <w:ilvl w:val="0"/>
          <w:numId w:val="8"/>
        </w:numPr>
        <w:shd w:val="clear" w:color="auto" w:fill="FFFFFF"/>
        <w:spacing w:before="0" w:beforeAutospacing="0" w:after="0" w:afterAutospacing="0" w:line="360" w:lineRule="auto"/>
        <w:ind w:firstLine="709"/>
        <w:jc w:val="both"/>
        <w:rPr>
          <w:color w:val="000000"/>
          <w:sz w:val="28"/>
          <w:szCs w:val="28"/>
        </w:rPr>
      </w:pPr>
      <w:r w:rsidRPr="00CD2FAE">
        <w:rPr>
          <w:color w:val="000000"/>
          <w:sz w:val="28"/>
          <w:szCs w:val="28"/>
        </w:rPr>
        <w:t>Халиков М. И. Система государственного и муниципального управления: пособие / М. И. Халиков. - М.: Флинта, 2008. - 448 с.</w:t>
      </w:r>
    </w:p>
    <w:p w:rsidR="00EF3748" w:rsidRPr="00CD2FAE" w:rsidRDefault="00EF3748">
      <w:pPr>
        <w:pStyle w:val="a3"/>
        <w:numPr>
          <w:ilvl w:val="0"/>
          <w:numId w:val="8"/>
        </w:numPr>
        <w:shd w:val="clear" w:color="auto" w:fill="FFFFFF"/>
        <w:spacing w:before="0" w:beforeAutospacing="0" w:after="0" w:afterAutospacing="0" w:line="360" w:lineRule="auto"/>
        <w:ind w:firstLine="709"/>
        <w:jc w:val="both"/>
        <w:rPr>
          <w:color w:val="000000"/>
          <w:sz w:val="28"/>
          <w:szCs w:val="28"/>
        </w:rPr>
      </w:pPr>
      <w:r w:rsidRPr="00CD2FAE">
        <w:rPr>
          <w:color w:val="000000"/>
          <w:sz w:val="28"/>
          <w:szCs w:val="28"/>
        </w:rPr>
        <w:t>Харченко Е. В. Система государственного и муниципального управления/ Е. В. Харченко, Ю. В. Вертакова. - М.: КноРус, 2011. - 272 с.</w:t>
      </w:r>
    </w:p>
    <w:p w:rsidR="00EF3748" w:rsidRPr="00CD2FAE" w:rsidRDefault="00EF3748">
      <w:pPr>
        <w:pStyle w:val="a3"/>
        <w:numPr>
          <w:ilvl w:val="0"/>
          <w:numId w:val="8"/>
        </w:numPr>
        <w:shd w:val="clear" w:color="auto" w:fill="FFFFFF"/>
        <w:spacing w:before="0" w:beforeAutospacing="0" w:after="0" w:afterAutospacing="0" w:line="360" w:lineRule="auto"/>
        <w:ind w:firstLine="709"/>
        <w:jc w:val="both"/>
        <w:rPr>
          <w:color w:val="000000"/>
          <w:sz w:val="28"/>
          <w:szCs w:val="28"/>
        </w:rPr>
      </w:pPr>
      <w:r w:rsidRPr="00CD2FAE">
        <w:rPr>
          <w:color w:val="000000"/>
          <w:sz w:val="28"/>
          <w:szCs w:val="28"/>
        </w:rPr>
        <w:t>Чиркин В. Е. Система государственного и муниципального управления: учебник/ В. Е. Чиркин. - 4-е изд., пересм. - М.: Норма, 2009. - 432 с.</w:t>
      </w:r>
    </w:p>
    <w:p w:rsidR="00635A78" w:rsidRPr="00CD2FAE" w:rsidRDefault="00635A78">
      <w:pPr>
        <w:spacing w:after="0" w:line="360" w:lineRule="auto"/>
        <w:ind w:left="-567" w:firstLine="709"/>
        <w:jc w:val="both"/>
        <w:rPr>
          <w:rFonts w:ascii="Times New Roman" w:hAnsi="Times New Roman" w:cs="Times New Roman"/>
          <w:sz w:val="28"/>
          <w:szCs w:val="28"/>
        </w:rPr>
      </w:pPr>
    </w:p>
    <w:sectPr w:rsidR="00635A78" w:rsidRPr="00CD2FAE" w:rsidSect="00C520E9">
      <w:footerReference w:type="default" r:id="rId8"/>
      <w:footnotePr>
        <w:numRestart w:val="eachPage"/>
      </w:footnotePr>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2710" w:rsidRDefault="00BA2710" w:rsidP="00C77362">
      <w:pPr>
        <w:spacing w:after="0" w:line="240" w:lineRule="auto"/>
      </w:pPr>
      <w:r>
        <w:separator/>
      </w:r>
    </w:p>
  </w:endnote>
  <w:endnote w:type="continuationSeparator" w:id="0">
    <w:p w:rsidR="00BA2710" w:rsidRDefault="00BA2710" w:rsidP="00C773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2634263"/>
      <w:docPartObj>
        <w:docPartGallery w:val="Page Numbers (Bottom of Page)"/>
        <w:docPartUnique/>
      </w:docPartObj>
    </w:sdtPr>
    <w:sdtEndPr/>
    <w:sdtContent>
      <w:p w:rsidR="0018422B" w:rsidRDefault="0018422B">
        <w:pPr>
          <w:pStyle w:val="ac"/>
          <w:jc w:val="right"/>
        </w:pPr>
        <w:r>
          <w:fldChar w:fldCharType="begin"/>
        </w:r>
        <w:r>
          <w:instrText>PAGE   \* MERGEFORMAT</w:instrText>
        </w:r>
        <w:r>
          <w:fldChar w:fldCharType="separate"/>
        </w:r>
        <w:r w:rsidR="008F05DD">
          <w:rPr>
            <w:noProof/>
          </w:rPr>
          <w:t>1</w:t>
        </w:r>
        <w:r>
          <w:fldChar w:fldCharType="end"/>
        </w:r>
      </w:p>
    </w:sdtContent>
  </w:sdt>
  <w:p w:rsidR="0018422B" w:rsidRDefault="0018422B">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2710" w:rsidRDefault="00BA2710" w:rsidP="00C77362">
      <w:pPr>
        <w:spacing w:after="0" w:line="240" w:lineRule="auto"/>
      </w:pPr>
      <w:r>
        <w:separator/>
      </w:r>
    </w:p>
  </w:footnote>
  <w:footnote w:type="continuationSeparator" w:id="0">
    <w:p w:rsidR="00BA2710" w:rsidRDefault="00BA2710" w:rsidP="00C77362">
      <w:pPr>
        <w:spacing w:after="0" w:line="240" w:lineRule="auto"/>
      </w:pPr>
      <w:r>
        <w:continuationSeparator/>
      </w:r>
    </w:p>
  </w:footnote>
  <w:footnote w:id="1">
    <w:p w:rsidR="0018422B" w:rsidRPr="00F406EE" w:rsidRDefault="0018422B" w:rsidP="00F406EE">
      <w:pPr>
        <w:spacing w:after="0" w:line="240" w:lineRule="auto"/>
        <w:jc w:val="both"/>
        <w:rPr>
          <w:rFonts w:ascii="Times New Roman" w:eastAsia="Times New Roman" w:hAnsi="Times New Roman" w:cs="Times New Roman"/>
          <w:sz w:val="21"/>
          <w:szCs w:val="21"/>
          <w:lang w:eastAsia="ru-RU"/>
        </w:rPr>
      </w:pPr>
      <w:r w:rsidRPr="00F406EE">
        <w:rPr>
          <w:rStyle w:val="a9"/>
          <w:rFonts w:ascii="Times New Roman" w:hAnsi="Times New Roman" w:cs="Times New Roman"/>
        </w:rPr>
        <w:footnoteRef/>
      </w:r>
      <w:r w:rsidRPr="00F406EE">
        <w:rPr>
          <w:rFonts w:ascii="Times New Roman" w:hAnsi="Times New Roman" w:cs="Times New Roman"/>
        </w:rPr>
        <w:t xml:space="preserve"> </w:t>
      </w:r>
      <w:r w:rsidRPr="00851D2B">
        <w:rPr>
          <w:rFonts w:ascii="Times New Roman" w:eastAsia="Times New Roman" w:hAnsi="Times New Roman" w:cs="Times New Roman"/>
          <w:sz w:val="21"/>
          <w:szCs w:val="21"/>
          <w:lang w:eastAsia="ru-RU"/>
        </w:rPr>
        <w:t>Конституция Российской Федерации</w:t>
      </w:r>
      <w:r>
        <w:rPr>
          <w:rFonts w:ascii="Times New Roman" w:eastAsia="Times New Roman" w:hAnsi="Times New Roman" w:cs="Times New Roman"/>
          <w:sz w:val="21"/>
          <w:szCs w:val="21"/>
          <w:lang w:eastAsia="ru-RU"/>
        </w:rPr>
        <w:t xml:space="preserve"> </w:t>
      </w:r>
      <w:r w:rsidRPr="00851D2B">
        <w:rPr>
          <w:rFonts w:ascii="Times New Roman" w:eastAsia="Times New Roman" w:hAnsi="Times New Roman" w:cs="Times New Roman"/>
          <w:sz w:val="21"/>
          <w:szCs w:val="21"/>
          <w:lang w:eastAsia="ru-RU"/>
        </w:rPr>
        <w:t>(принята всенародным голосованием 12.12.1993)</w:t>
      </w:r>
      <w:r>
        <w:rPr>
          <w:rFonts w:ascii="Times New Roman" w:eastAsia="Times New Roman" w:hAnsi="Times New Roman" w:cs="Times New Roman"/>
          <w:sz w:val="21"/>
          <w:szCs w:val="21"/>
          <w:lang w:eastAsia="ru-RU"/>
        </w:rPr>
        <w:t xml:space="preserve"> </w:t>
      </w:r>
      <w:r w:rsidRPr="00851D2B">
        <w:rPr>
          <w:rFonts w:ascii="Times New Roman" w:eastAsia="Times New Roman" w:hAnsi="Times New Roman" w:cs="Times New Roman"/>
          <w:sz w:val="21"/>
          <w:szCs w:val="21"/>
          <w:lang w:eastAsia="ru-RU"/>
        </w:rPr>
        <w:t>(с учетом поправок, внесенных Законами РФ о поправках к Конституц</w:t>
      </w:r>
      <w:r>
        <w:rPr>
          <w:rFonts w:ascii="Times New Roman" w:eastAsia="Times New Roman" w:hAnsi="Times New Roman" w:cs="Times New Roman"/>
          <w:sz w:val="21"/>
          <w:szCs w:val="21"/>
          <w:lang w:eastAsia="ru-RU"/>
        </w:rPr>
        <w:t xml:space="preserve">ии РФ от 30.12.2008 N 6-ФКЗ, от </w:t>
      </w:r>
      <w:r w:rsidRPr="00851D2B">
        <w:rPr>
          <w:rFonts w:ascii="Times New Roman" w:eastAsia="Times New Roman" w:hAnsi="Times New Roman" w:cs="Times New Roman"/>
          <w:sz w:val="21"/>
          <w:szCs w:val="21"/>
          <w:lang w:eastAsia="ru-RU"/>
        </w:rPr>
        <w:t>30.12.2008 N 7-ФКЗ, от 05.02.2014 N 2-ФКЗ, от 21.07.2014 N 11-ФКЗ)</w:t>
      </w:r>
      <w:r>
        <w:rPr>
          <w:rFonts w:ascii="Times New Roman" w:eastAsia="Times New Roman" w:hAnsi="Times New Roman" w:cs="Times New Roman"/>
          <w:sz w:val="21"/>
          <w:szCs w:val="21"/>
          <w:lang w:eastAsia="ru-RU"/>
        </w:rPr>
        <w:t xml:space="preserve"> </w:t>
      </w:r>
      <w:r w:rsidR="00A416EE">
        <w:rPr>
          <w:rFonts w:ascii="Times New Roman" w:eastAsia="Times New Roman" w:hAnsi="Times New Roman" w:cs="Times New Roman"/>
          <w:sz w:val="21"/>
          <w:szCs w:val="21"/>
          <w:lang w:eastAsia="ru-RU"/>
        </w:rPr>
        <w:t xml:space="preserve">// </w:t>
      </w:r>
      <w:r w:rsidRPr="00851D2B">
        <w:rPr>
          <w:rFonts w:ascii="Times New Roman" w:eastAsia="Times New Roman" w:hAnsi="Times New Roman" w:cs="Times New Roman"/>
          <w:sz w:val="21"/>
          <w:szCs w:val="21"/>
          <w:lang w:eastAsia="ru-RU"/>
        </w:rPr>
        <w:t>Собрании законодательства РФ, 04.08.2014, N 31, ст. 4398.</w:t>
      </w:r>
    </w:p>
  </w:footnote>
  <w:footnote w:id="2">
    <w:p w:rsidR="0018422B" w:rsidRPr="00F406EE" w:rsidRDefault="0018422B" w:rsidP="00F406EE">
      <w:pPr>
        <w:pStyle w:val="a7"/>
        <w:jc w:val="both"/>
        <w:rPr>
          <w:rFonts w:ascii="Times New Roman" w:hAnsi="Times New Roman" w:cs="Times New Roman"/>
        </w:rPr>
      </w:pPr>
      <w:r w:rsidRPr="00F406EE">
        <w:rPr>
          <w:rStyle w:val="a9"/>
          <w:rFonts w:ascii="Times New Roman" w:hAnsi="Times New Roman" w:cs="Times New Roman"/>
        </w:rPr>
        <w:footnoteRef/>
      </w:r>
      <w:r w:rsidRPr="00F406EE">
        <w:rPr>
          <w:rFonts w:ascii="Times New Roman" w:hAnsi="Times New Roman" w:cs="Times New Roman"/>
        </w:rPr>
        <w:t xml:space="preserve"> </w:t>
      </w:r>
      <w:r w:rsidRPr="006541E2">
        <w:rPr>
          <w:rFonts w:ascii="Times New Roman" w:hAnsi="Times New Roman" w:cs="Times New Roman"/>
        </w:rPr>
        <w:t>Баглай М.В. Конституционное право Российской Федерации: Учебник для вузов. 3-е изд., с изм. и доп. М.: НОРМА (Издательская группа "НОРМА-ИНФРА-М") 2001.</w:t>
      </w:r>
    </w:p>
  </w:footnote>
  <w:footnote w:id="3">
    <w:p w:rsidR="0018422B" w:rsidRPr="006541E2" w:rsidRDefault="0018422B" w:rsidP="006541E2">
      <w:pPr>
        <w:pStyle w:val="a3"/>
        <w:shd w:val="clear" w:color="auto" w:fill="FFFFFF"/>
        <w:spacing w:before="0" w:beforeAutospacing="0" w:after="0" w:afterAutospacing="0"/>
        <w:jc w:val="both"/>
        <w:rPr>
          <w:sz w:val="20"/>
          <w:szCs w:val="20"/>
        </w:rPr>
      </w:pPr>
      <w:r w:rsidRPr="00F406EE">
        <w:rPr>
          <w:rStyle w:val="a9"/>
          <w:sz w:val="20"/>
          <w:szCs w:val="20"/>
        </w:rPr>
        <w:footnoteRef/>
      </w:r>
      <w:r w:rsidRPr="00F406EE">
        <w:rPr>
          <w:sz w:val="20"/>
          <w:szCs w:val="20"/>
        </w:rPr>
        <w:t xml:space="preserve"> </w:t>
      </w:r>
      <w:r w:rsidRPr="006541E2">
        <w:rPr>
          <w:sz w:val="20"/>
          <w:szCs w:val="20"/>
        </w:rPr>
        <w:t>Елисеев Б.П. Система органов государственной власти в современной России. М., 1997. С. 151</w:t>
      </w:r>
    </w:p>
  </w:footnote>
  <w:footnote w:id="4">
    <w:p w:rsidR="0018422B" w:rsidRPr="00F406EE" w:rsidRDefault="0018422B" w:rsidP="006541E2">
      <w:pPr>
        <w:pStyle w:val="a3"/>
        <w:shd w:val="clear" w:color="auto" w:fill="FFFFFF"/>
        <w:spacing w:before="0" w:beforeAutospacing="0" w:after="285" w:afterAutospacing="0"/>
        <w:jc w:val="both"/>
        <w:rPr>
          <w:sz w:val="20"/>
          <w:szCs w:val="20"/>
        </w:rPr>
      </w:pPr>
      <w:r w:rsidRPr="00F406EE">
        <w:rPr>
          <w:rStyle w:val="a9"/>
          <w:sz w:val="20"/>
          <w:szCs w:val="20"/>
        </w:rPr>
        <w:footnoteRef/>
      </w:r>
      <w:r w:rsidRPr="00F406EE">
        <w:rPr>
          <w:sz w:val="20"/>
          <w:szCs w:val="20"/>
        </w:rPr>
        <w:t xml:space="preserve"> </w:t>
      </w:r>
      <w:r w:rsidRPr="006541E2">
        <w:rPr>
          <w:sz w:val="20"/>
          <w:szCs w:val="20"/>
        </w:rPr>
        <w:t xml:space="preserve">Зуйков А. Российская модель института президентства по Конституции 1993 года: основные положения// Сравнительное конституционное обозрение, 2008, </w:t>
      </w:r>
      <w:r w:rsidR="00320C5F">
        <w:rPr>
          <w:sz w:val="20"/>
          <w:szCs w:val="20"/>
        </w:rPr>
        <w:t>№</w:t>
      </w:r>
      <w:r w:rsidRPr="006541E2">
        <w:rPr>
          <w:sz w:val="20"/>
          <w:szCs w:val="20"/>
        </w:rPr>
        <w:t xml:space="preserve"> 5.</w:t>
      </w:r>
    </w:p>
  </w:footnote>
  <w:footnote w:id="5">
    <w:p w:rsidR="0018422B" w:rsidRPr="00F406EE" w:rsidRDefault="0018422B" w:rsidP="00A416EE">
      <w:pPr>
        <w:spacing w:after="0" w:line="240" w:lineRule="auto"/>
        <w:jc w:val="both"/>
        <w:rPr>
          <w:rFonts w:ascii="Times New Roman" w:eastAsia="Times New Roman" w:hAnsi="Times New Roman" w:cs="Times New Roman"/>
          <w:lang w:eastAsia="ru-RU"/>
        </w:rPr>
      </w:pPr>
      <w:r w:rsidRPr="00F406EE">
        <w:rPr>
          <w:rStyle w:val="a9"/>
          <w:rFonts w:ascii="Times New Roman" w:hAnsi="Times New Roman" w:cs="Times New Roman"/>
          <w:sz w:val="20"/>
          <w:szCs w:val="20"/>
        </w:rPr>
        <w:footnoteRef/>
      </w:r>
      <w:r w:rsidRPr="00F406EE">
        <w:rPr>
          <w:rFonts w:ascii="Times New Roman" w:hAnsi="Times New Roman" w:cs="Times New Roman"/>
          <w:sz w:val="20"/>
          <w:szCs w:val="20"/>
        </w:rPr>
        <w:t xml:space="preserve"> </w:t>
      </w:r>
      <w:r w:rsidRPr="00F406EE">
        <w:rPr>
          <w:rFonts w:ascii="Times New Roman" w:eastAsia="Times New Roman" w:hAnsi="Times New Roman" w:cs="Times New Roman"/>
          <w:sz w:val="20"/>
          <w:szCs w:val="20"/>
          <w:lang w:eastAsia="ru-RU"/>
        </w:rPr>
        <w:t xml:space="preserve">Федеральный закон от 22.02.2014 </w:t>
      </w:r>
      <w:r w:rsidR="00320C5F">
        <w:rPr>
          <w:rFonts w:ascii="Times New Roman" w:eastAsia="Times New Roman" w:hAnsi="Times New Roman" w:cs="Times New Roman"/>
          <w:sz w:val="20"/>
          <w:szCs w:val="20"/>
          <w:lang w:eastAsia="ru-RU"/>
        </w:rPr>
        <w:t>№</w:t>
      </w:r>
      <w:r w:rsidRPr="00F406EE">
        <w:rPr>
          <w:rFonts w:ascii="Times New Roman" w:eastAsia="Times New Roman" w:hAnsi="Times New Roman" w:cs="Times New Roman"/>
          <w:sz w:val="20"/>
          <w:szCs w:val="20"/>
          <w:lang w:eastAsia="ru-RU"/>
        </w:rPr>
        <w:t xml:space="preserve"> 20-ФЗ (ред. от 28.12.2016) </w:t>
      </w:r>
      <w:r w:rsidR="00320C5F">
        <w:rPr>
          <w:rFonts w:ascii="Times New Roman" w:eastAsia="Times New Roman" w:hAnsi="Times New Roman" w:cs="Times New Roman"/>
          <w:sz w:val="20"/>
          <w:szCs w:val="20"/>
          <w:lang w:eastAsia="ru-RU"/>
        </w:rPr>
        <w:t>«</w:t>
      </w:r>
      <w:r w:rsidRPr="00F406EE">
        <w:rPr>
          <w:rFonts w:ascii="Times New Roman" w:eastAsia="Times New Roman" w:hAnsi="Times New Roman" w:cs="Times New Roman"/>
          <w:sz w:val="20"/>
          <w:szCs w:val="20"/>
          <w:lang w:eastAsia="ru-RU"/>
        </w:rPr>
        <w:t>О выборах депутатов Государственной Думы Федерального Собрания Российской Федерации</w:t>
      </w:r>
      <w:r w:rsidR="00320C5F">
        <w:rPr>
          <w:rFonts w:ascii="Times New Roman" w:eastAsia="Times New Roman" w:hAnsi="Times New Roman" w:cs="Times New Roman"/>
          <w:sz w:val="20"/>
          <w:szCs w:val="20"/>
          <w:lang w:eastAsia="ru-RU"/>
        </w:rPr>
        <w:t xml:space="preserve">» </w:t>
      </w:r>
      <w:r w:rsidRPr="00F406EE">
        <w:rPr>
          <w:rFonts w:ascii="Times New Roman" w:eastAsia="Times New Roman" w:hAnsi="Times New Roman" w:cs="Times New Roman"/>
          <w:sz w:val="20"/>
          <w:szCs w:val="20"/>
          <w:lang w:eastAsia="ru-RU"/>
        </w:rPr>
        <w:t>//</w:t>
      </w:r>
      <w:r w:rsidR="00320C5F">
        <w:rPr>
          <w:rFonts w:ascii="Times New Roman" w:eastAsia="Times New Roman" w:hAnsi="Times New Roman" w:cs="Times New Roman"/>
          <w:sz w:val="20"/>
          <w:szCs w:val="20"/>
          <w:lang w:eastAsia="ru-RU"/>
        </w:rPr>
        <w:t xml:space="preserve"> </w:t>
      </w:r>
      <w:r w:rsidRPr="00F406EE">
        <w:rPr>
          <w:rFonts w:ascii="Times New Roman" w:eastAsia="Times New Roman" w:hAnsi="Times New Roman" w:cs="Times New Roman"/>
          <w:sz w:val="20"/>
          <w:szCs w:val="20"/>
          <w:lang w:eastAsia="ru-RU"/>
        </w:rPr>
        <w:t xml:space="preserve">Собрание законодательства РФ, 24.02.2014, </w:t>
      </w:r>
      <w:r w:rsidR="00320C5F">
        <w:rPr>
          <w:rFonts w:ascii="Times New Roman" w:eastAsia="Times New Roman" w:hAnsi="Times New Roman" w:cs="Times New Roman"/>
          <w:sz w:val="20"/>
          <w:szCs w:val="20"/>
          <w:lang w:eastAsia="ru-RU"/>
        </w:rPr>
        <w:t>№</w:t>
      </w:r>
      <w:r w:rsidRPr="00F406EE">
        <w:rPr>
          <w:rFonts w:ascii="Times New Roman" w:eastAsia="Times New Roman" w:hAnsi="Times New Roman" w:cs="Times New Roman"/>
          <w:sz w:val="20"/>
          <w:szCs w:val="20"/>
          <w:lang w:eastAsia="ru-RU"/>
        </w:rPr>
        <w:t xml:space="preserve"> 8, ст. 740.</w:t>
      </w:r>
    </w:p>
  </w:footnote>
  <w:footnote w:id="6">
    <w:p w:rsidR="0018422B" w:rsidRPr="00F406EE" w:rsidRDefault="0018422B" w:rsidP="00A416EE">
      <w:pPr>
        <w:spacing w:after="0" w:line="240" w:lineRule="auto"/>
        <w:jc w:val="both"/>
        <w:rPr>
          <w:rFonts w:ascii="Times New Roman" w:eastAsia="Times New Roman" w:hAnsi="Times New Roman" w:cs="Times New Roman"/>
          <w:lang w:eastAsia="ru-RU"/>
        </w:rPr>
      </w:pPr>
      <w:r w:rsidRPr="00F406EE">
        <w:rPr>
          <w:rStyle w:val="a9"/>
          <w:rFonts w:ascii="Times New Roman" w:hAnsi="Times New Roman" w:cs="Times New Roman"/>
          <w:sz w:val="20"/>
          <w:szCs w:val="20"/>
        </w:rPr>
        <w:footnoteRef/>
      </w:r>
      <w:r w:rsidRPr="00F406EE">
        <w:rPr>
          <w:rFonts w:ascii="Times New Roman" w:hAnsi="Times New Roman" w:cs="Times New Roman"/>
          <w:sz w:val="20"/>
          <w:szCs w:val="20"/>
        </w:rPr>
        <w:t xml:space="preserve"> </w:t>
      </w:r>
      <w:r w:rsidRPr="00F406EE">
        <w:rPr>
          <w:rFonts w:ascii="Times New Roman" w:eastAsia="Times New Roman" w:hAnsi="Times New Roman" w:cs="Times New Roman"/>
          <w:sz w:val="20"/>
          <w:szCs w:val="20"/>
          <w:lang w:eastAsia="ru-RU"/>
        </w:rPr>
        <w:t xml:space="preserve">Федеральный закон от 14.06.1994 </w:t>
      </w:r>
      <w:r w:rsidR="00320C5F">
        <w:rPr>
          <w:rFonts w:ascii="Times New Roman" w:eastAsia="Times New Roman" w:hAnsi="Times New Roman" w:cs="Times New Roman"/>
          <w:sz w:val="20"/>
          <w:szCs w:val="20"/>
          <w:lang w:eastAsia="ru-RU"/>
        </w:rPr>
        <w:t>№</w:t>
      </w:r>
      <w:r w:rsidR="00320C5F" w:rsidRPr="00F406EE">
        <w:rPr>
          <w:rFonts w:ascii="Times New Roman" w:eastAsia="Times New Roman" w:hAnsi="Times New Roman" w:cs="Times New Roman"/>
          <w:sz w:val="20"/>
          <w:szCs w:val="20"/>
          <w:lang w:eastAsia="ru-RU"/>
        </w:rPr>
        <w:t xml:space="preserve"> </w:t>
      </w:r>
      <w:r w:rsidRPr="00F406EE">
        <w:rPr>
          <w:rFonts w:ascii="Times New Roman" w:eastAsia="Times New Roman" w:hAnsi="Times New Roman" w:cs="Times New Roman"/>
          <w:sz w:val="20"/>
          <w:szCs w:val="20"/>
          <w:lang w:eastAsia="ru-RU"/>
        </w:rPr>
        <w:t xml:space="preserve">5-ФЗ (ред. от 25.12.2012) </w:t>
      </w:r>
      <w:r w:rsidR="00320C5F">
        <w:rPr>
          <w:rFonts w:ascii="Times New Roman" w:eastAsia="Times New Roman" w:hAnsi="Times New Roman" w:cs="Times New Roman"/>
          <w:sz w:val="20"/>
          <w:szCs w:val="20"/>
          <w:lang w:eastAsia="ru-RU"/>
        </w:rPr>
        <w:t>«</w:t>
      </w:r>
      <w:r w:rsidRPr="00F406EE">
        <w:rPr>
          <w:rFonts w:ascii="Times New Roman" w:eastAsia="Times New Roman" w:hAnsi="Times New Roman" w:cs="Times New Roman"/>
          <w:sz w:val="20"/>
          <w:szCs w:val="20"/>
          <w:lang w:eastAsia="ru-RU"/>
        </w:rPr>
        <w:t>О порядке опубликования и вступления в силу федеральных конституционных законов, федеральных законов, актов палат Федерального Собрания</w:t>
      </w:r>
      <w:r w:rsidR="00320C5F">
        <w:rPr>
          <w:rFonts w:ascii="Times New Roman" w:eastAsia="Times New Roman" w:hAnsi="Times New Roman" w:cs="Times New Roman"/>
          <w:sz w:val="20"/>
          <w:szCs w:val="20"/>
          <w:lang w:eastAsia="ru-RU"/>
        </w:rPr>
        <w:t>»</w:t>
      </w:r>
      <w:r w:rsidRPr="00F406EE">
        <w:rPr>
          <w:rFonts w:ascii="Times New Roman" w:eastAsia="Times New Roman" w:hAnsi="Times New Roman" w:cs="Times New Roman"/>
          <w:sz w:val="20"/>
          <w:szCs w:val="20"/>
          <w:lang w:eastAsia="ru-RU"/>
        </w:rPr>
        <w:t xml:space="preserve"> </w:t>
      </w:r>
      <w:r w:rsidR="00320C5F">
        <w:rPr>
          <w:rFonts w:ascii="Times New Roman" w:eastAsia="Times New Roman" w:hAnsi="Times New Roman" w:cs="Times New Roman"/>
          <w:sz w:val="20"/>
          <w:szCs w:val="20"/>
          <w:lang w:eastAsia="ru-RU"/>
        </w:rPr>
        <w:t xml:space="preserve">// </w:t>
      </w:r>
      <w:r w:rsidRPr="00F406EE">
        <w:rPr>
          <w:rFonts w:ascii="Times New Roman" w:eastAsia="Times New Roman" w:hAnsi="Times New Roman" w:cs="Times New Roman"/>
          <w:sz w:val="20"/>
          <w:szCs w:val="20"/>
          <w:lang w:eastAsia="ru-RU"/>
        </w:rPr>
        <w:t>Собрание законодательства РФ, 20.06.1994, N 8, ст. 801.</w:t>
      </w:r>
    </w:p>
  </w:footnote>
  <w:footnote w:id="7">
    <w:p w:rsidR="0018422B" w:rsidRPr="00F20B38" w:rsidRDefault="0018422B" w:rsidP="00F406EE">
      <w:pPr>
        <w:pStyle w:val="a7"/>
        <w:jc w:val="both"/>
        <w:rPr>
          <w:rFonts w:ascii="Times New Roman" w:hAnsi="Times New Roman" w:cs="Times New Roman"/>
        </w:rPr>
      </w:pPr>
      <w:r w:rsidRPr="00F20B38">
        <w:rPr>
          <w:rStyle w:val="a9"/>
          <w:rFonts w:ascii="Times New Roman" w:hAnsi="Times New Roman" w:cs="Times New Roman"/>
        </w:rPr>
        <w:footnoteRef/>
      </w:r>
      <w:r w:rsidRPr="00F20B38">
        <w:rPr>
          <w:rFonts w:ascii="Times New Roman" w:hAnsi="Times New Roman" w:cs="Times New Roman"/>
        </w:rPr>
        <w:t xml:space="preserve"> </w:t>
      </w:r>
      <w:r w:rsidRPr="00F20B38">
        <w:rPr>
          <w:rFonts w:ascii="Times New Roman" w:eastAsia="Times New Roman" w:hAnsi="Times New Roman" w:cs="Times New Roman"/>
          <w:color w:val="000000"/>
          <w:lang w:eastAsia="ru-RU"/>
        </w:rPr>
        <w:t>Васильева С.В. Конституционное право России: учебник / С. В. Васильева, В. А. Виноградов, В. Д. Мазаев. - М.: Эксмо, 2009. - С. 112..</w:t>
      </w:r>
    </w:p>
  </w:footnote>
  <w:footnote w:id="8">
    <w:p w:rsidR="0018422B" w:rsidRPr="006541E2" w:rsidRDefault="0018422B">
      <w:pPr>
        <w:pStyle w:val="a7"/>
        <w:jc w:val="both"/>
        <w:rPr>
          <w:rFonts w:ascii="Times New Roman" w:hAnsi="Times New Roman" w:cs="Times New Roman"/>
        </w:rPr>
      </w:pPr>
      <w:r w:rsidRPr="006541E2">
        <w:rPr>
          <w:rStyle w:val="a9"/>
          <w:rFonts w:ascii="Times New Roman" w:hAnsi="Times New Roman" w:cs="Times New Roman"/>
        </w:rPr>
        <w:footnoteRef/>
      </w:r>
      <w:r w:rsidRPr="006541E2">
        <w:rPr>
          <w:rFonts w:ascii="Times New Roman" w:hAnsi="Times New Roman" w:cs="Times New Roman"/>
        </w:rPr>
        <w:t xml:space="preserve"> </w:t>
      </w:r>
      <w:r w:rsidRPr="006541E2">
        <w:rPr>
          <w:rFonts w:ascii="Times New Roman" w:eastAsia="Times New Roman" w:hAnsi="Times New Roman" w:cs="Times New Roman"/>
          <w:color w:val="000000"/>
          <w:lang w:eastAsia="ru-RU"/>
        </w:rPr>
        <w:t>Смоленский М. Б. Конституционное право Российской Федерации: учебник / М.Б. Смоленский, М.В. Мархгейм, Е.Е. Тонков. - М.: Эксмо, 2011. - С.176.</w:t>
      </w:r>
    </w:p>
  </w:footnote>
  <w:footnote w:id="9">
    <w:p w:rsidR="0018422B" w:rsidRPr="004F7375" w:rsidRDefault="0018422B">
      <w:pPr>
        <w:pStyle w:val="a7"/>
        <w:jc w:val="both"/>
        <w:rPr>
          <w:rFonts w:ascii="Times New Roman" w:hAnsi="Times New Roman" w:cs="Times New Roman"/>
        </w:rPr>
      </w:pPr>
      <w:r w:rsidRPr="006541E2">
        <w:rPr>
          <w:rStyle w:val="a9"/>
          <w:rFonts w:ascii="Times New Roman" w:hAnsi="Times New Roman" w:cs="Times New Roman"/>
        </w:rPr>
        <w:footnoteRef/>
      </w:r>
      <w:r w:rsidRPr="004F7375">
        <w:rPr>
          <w:rFonts w:ascii="Times New Roman" w:hAnsi="Times New Roman" w:cs="Times New Roman"/>
        </w:rPr>
        <w:t xml:space="preserve"> </w:t>
      </w:r>
      <w:r w:rsidRPr="004F7375">
        <w:rPr>
          <w:rFonts w:ascii="Times New Roman" w:eastAsia="Times New Roman" w:hAnsi="Times New Roman" w:cs="Times New Roman"/>
          <w:color w:val="000000"/>
          <w:lang w:eastAsia="ru-RU"/>
        </w:rPr>
        <w:t>Васильева С.В. Конституционное право России: учебник / С. В. Васильева, В. А. Виноградов, В. Д. Мазаев. - М.: Эксмо, 2009. - С.113..</w:t>
      </w:r>
    </w:p>
  </w:footnote>
  <w:footnote w:id="10">
    <w:p w:rsidR="0018422B" w:rsidRPr="00C520E9" w:rsidRDefault="0018422B" w:rsidP="00F406EE">
      <w:pPr>
        <w:spacing w:line="240" w:lineRule="auto"/>
        <w:jc w:val="both"/>
      </w:pPr>
      <w:r w:rsidRPr="00F406EE">
        <w:rPr>
          <w:rStyle w:val="a9"/>
          <w:rFonts w:ascii="Times New Roman" w:hAnsi="Times New Roman" w:cs="Times New Roman"/>
          <w:sz w:val="20"/>
          <w:szCs w:val="20"/>
        </w:rPr>
        <w:footnoteRef/>
      </w:r>
      <w:r w:rsidRPr="00F406EE">
        <w:rPr>
          <w:rFonts w:ascii="Times New Roman" w:hAnsi="Times New Roman" w:cs="Times New Roman"/>
          <w:sz w:val="20"/>
          <w:szCs w:val="20"/>
        </w:rPr>
        <w:t xml:space="preserve"> </w:t>
      </w:r>
      <w:r w:rsidRPr="00851D2B">
        <w:rPr>
          <w:rFonts w:ascii="Times New Roman" w:eastAsia="Times New Roman" w:hAnsi="Times New Roman" w:cs="Times New Roman"/>
          <w:sz w:val="21"/>
          <w:szCs w:val="21"/>
          <w:lang w:eastAsia="ru-RU"/>
        </w:rPr>
        <w:t>Федеральный закон от 10.01.2003 N 19-ФЗ</w:t>
      </w:r>
      <w:r>
        <w:rPr>
          <w:rFonts w:ascii="Times New Roman" w:eastAsia="Times New Roman" w:hAnsi="Times New Roman" w:cs="Times New Roman"/>
          <w:sz w:val="21"/>
          <w:szCs w:val="21"/>
          <w:lang w:eastAsia="ru-RU"/>
        </w:rPr>
        <w:t xml:space="preserve"> </w:t>
      </w:r>
      <w:r w:rsidRPr="00851D2B">
        <w:rPr>
          <w:rFonts w:ascii="Times New Roman" w:eastAsia="Times New Roman" w:hAnsi="Times New Roman" w:cs="Times New Roman"/>
          <w:sz w:val="21"/>
          <w:szCs w:val="21"/>
          <w:lang w:eastAsia="ru-RU"/>
        </w:rPr>
        <w:t>(ред. от 13.07.2015)</w:t>
      </w:r>
      <w:r>
        <w:rPr>
          <w:rFonts w:ascii="Times New Roman" w:eastAsia="Times New Roman" w:hAnsi="Times New Roman" w:cs="Times New Roman"/>
          <w:sz w:val="21"/>
          <w:szCs w:val="21"/>
          <w:lang w:eastAsia="ru-RU"/>
        </w:rPr>
        <w:t xml:space="preserve"> </w:t>
      </w:r>
      <w:r w:rsidRPr="00851D2B">
        <w:rPr>
          <w:rFonts w:ascii="Times New Roman" w:eastAsia="Times New Roman" w:hAnsi="Times New Roman" w:cs="Times New Roman"/>
          <w:sz w:val="21"/>
          <w:szCs w:val="21"/>
          <w:lang w:eastAsia="ru-RU"/>
        </w:rPr>
        <w:t>"О выборах Президента Российской Федерации"</w:t>
      </w:r>
      <w:r>
        <w:rPr>
          <w:rFonts w:ascii="Times New Roman" w:eastAsia="Times New Roman" w:hAnsi="Times New Roman" w:cs="Times New Roman"/>
          <w:sz w:val="21"/>
          <w:szCs w:val="21"/>
          <w:lang w:eastAsia="ru-RU"/>
        </w:rPr>
        <w:t>//</w:t>
      </w:r>
      <w:r w:rsidRPr="00851D2B">
        <w:rPr>
          <w:rFonts w:ascii="Times New Roman" w:eastAsia="Times New Roman" w:hAnsi="Times New Roman" w:cs="Times New Roman"/>
          <w:sz w:val="21"/>
          <w:szCs w:val="21"/>
          <w:lang w:eastAsia="ru-RU"/>
        </w:rPr>
        <w:t>"Собрание законодательств</w:t>
      </w:r>
      <w:r>
        <w:rPr>
          <w:rFonts w:ascii="Times New Roman" w:eastAsia="Times New Roman" w:hAnsi="Times New Roman" w:cs="Times New Roman"/>
          <w:sz w:val="21"/>
          <w:szCs w:val="21"/>
          <w:lang w:eastAsia="ru-RU"/>
        </w:rPr>
        <w:t>а РФ", 13.01.2003, N 2, ст. 171.</w:t>
      </w:r>
    </w:p>
  </w:footnote>
  <w:footnote w:id="11">
    <w:p w:rsidR="0018422B" w:rsidRPr="00AD2C48" w:rsidRDefault="0018422B" w:rsidP="00F406EE">
      <w:pPr>
        <w:pStyle w:val="a7"/>
        <w:jc w:val="both"/>
        <w:rPr>
          <w:rFonts w:ascii="Times New Roman" w:hAnsi="Times New Roman" w:cs="Times New Roman"/>
        </w:rPr>
      </w:pPr>
      <w:r w:rsidRPr="00AD2C48">
        <w:rPr>
          <w:rStyle w:val="a9"/>
          <w:rFonts w:ascii="Times New Roman" w:hAnsi="Times New Roman" w:cs="Times New Roman"/>
        </w:rPr>
        <w:footnoteRef/>
      </w:r>
      <w:r w:rsidRPr="00AD2C48">
        <w:rPr>
          <w:rFonts w:ascii="Times New Roman" w:hAnsi="Times New Roman" w:cs="Times New Roman"/>
        </w:rPr>
        <w:t xml:space="preserve"> </w:t>
      </w:r>
      <w:r w:rsidRPr="00F20B38">
        <w:rPr>
          <w:rFonts w:ascii="Times New Roman" w:eastAsia="Times New Roman" w:hAnsi="Times New Roman" w:cs="Times New Roman"/>
          <w:color w:val="000000"/>
          <w:lang w:eastAsia="ru-RU"/>
        </w:rPr>
        <w:t>Маршалова А. С. Система государственного и муниципального управления: учебное пособие / А. С. Маршалова</w:t>
      </w:r>
      <w:r>
        <w:rPr>
          <w:rFonts w:ascii="Times New Roman" w:eastAsia="Times New Roman" w:hAnsi="Times New Roman" w:cs="Times New Roman"/>
          <w:color w:val="000000"/>
          <w:lang w:eastAsia="ru-RU"/>
        </w:rPr>
        <w:t>. - М.: Омега-Л, 2009. - С. 80.</w:t>
      </w:r>
    </w:p>
  </w:footnote>
  <w:footnote w:id="12">
    <w:p w:rsidR="0018422B" w:rsidRPr="00AD2C48" w:rsidRDefault="0018422B" w:rsidP="004F7375">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AD2C48">
        <w:rPr>
          <w:rStyle w:val="a9"/>
          <w:rFonts w:ascii="Times New Roman" w:hAnsi="Times New Roman" w:cs="Times New Roman"/>
          <w:sz w:val="20"/>
          <w:szCs w:val="20"/>
        </w:rPr>
        <w:footnoteRef/>
      </w:r>
      <w:r w:rsidRPr="00AD2C48">
        <w:rPr>
          <w:rFonts w:ascii="Times New Roman" w:hAnsi="Times New Roman" w:cs="Times New Roman"/>
          <w:sz w:val="20"/>
          <w:szCs w:val="20"/>
        </w:rPr>
        <w:t xml:space="preserve"> </w:t>
      </w:r>
      <w:r w:rsidRPr="00F20B38">
        <w:rPr>
          <w:rFonts w:ascii="Times New Roman" w:eastAsia="Times New Roman" w:hAnsi="Times New Roman" w:cs="Times New Roman"/>
          <w:color w:val="000000"/>
          <w:sz w:val="20"/>
          <w:szCs w:val="20"/>
          <w:lang w:eastAsia="ru-RU"/>
        </w:rPr>
        <w:t xml:space="preserve">Мухаев Р. Т. Система государственного и муниципального управления: учебник / Р. Т. Мухаев. - </w:t>
      </w:r>
      <w:r w:rsidRPr="00AD2C48">
        <w:rPr>
          <w:rFonts w:ascii="Times New Roman" w:eastAsia="Times New Roman" w:hAnsi="Times New Roman" w:cs="Times New Roman"/>
          <w:color w:val="000000"/>
          <w:sz w:val="20"/>
          <w:szCs w:val="20"/>
          <w:lang w:eastAsia="ru-RU"/>
        </w:rPr>
        <w:t>М.: Юнити-Дана, 2010. - С. 133.</w:t>
      </w:r>
    </w:p>
  </w:footnote>
  <w:footnote w:id="13">
    <w:p w:rsidR="0018422B" w:rsidRPr="00AD2C48" w:rsidRDefault="0018422B" w:rsidP="004F7375">
      <w:pPr>
        <w:pStyle w:val="a7"/>
        <w:jc w:val="both"/>
        <w:rPr>
          <w:rFonts w:ascii="Times New Roman" w:hAnsi="Times New Roman" w:cs="Times New Roman"/>
        </w:rPr>
      </w:pPr>
      <w:r w:rsidRPr="00AD2C48">
        <w:rPr>
          <w:rStyle w:val="a9"/>
          <w:rFonts w:ascii="Times New Roman" w:hAnsi="Times New Roman" w:cs="Times New Roman"/>
        </w:rPr>
        <w:footnoteRef/>
      </w:r>
      <w:r w:rsidRPr="00AD2C48">
        <w:rPr>
          <w:rFonts w:ascii="Times New Roman" w:hAnsi="Times New Roman" w:cs="Times New Roman"/>
        </w:rPr>
        <w:t xml:space="preserve"> </w:t>
      </w:r>
      <w:r w:rsidRPr="00F20B38">
        <w:rPr>
          <w:rFonts w:ascii="Times New Roman" w:eastAsia="Times New Roman" w:hAnsi="Times New Roman" w:cs="Times New Roman"/>
          <w:color w:val="000000"/>
          <w:lang w:eastAsia="ru-RU"/>
        </w:rPr>
        <w:t>Васильева С.В. Конституционное право России: учебник / С. В. Васильева, В. А. Виноградов, В. Д. Мазаев. - М.: Эксмо, 2009. - С. 89. .</w:t>
      </w:r>
    </w:p>
  </w:footnote>
  <w:footnote w:id="14">
    <w:p w:rsidR="0018422B" w:rsidRPr="00AD2C48" w:rsidRDefault="0018422B" w:rsidP="004F7375">
      <w:pPr>
        <w:pStyle w:val="a7"/>
        <w:jc w:val="both"/>
        <w:rPr>
          <w:rFonts w:ascii="Times New Roman" w:hAnsi="Times New Roman" w:cs="Times New Roman"/>
        </w:rPr>
      </w:pPr>
      <w:r w:rsidRPr="00AD2C48">
        <w:rPr>
          <w:rStyle w:val="a9"/>
          <w:rFonts w:ascii="Times New Roman" w:hAnsi="Times New Roman" w:cs="Times New Roman"/>
        </w:rPr>
        <w:footnoteRef/>
      </w:r>
      <w:r w:rsidRPr="00AD2C48">
        <w:rPr>
          <w:rFonts w:ascii="Times New Roman" w:hAnsi="Times New Roman" w:cs="Times New Roman"/>
        </w:rPr>
        <w:t xml:space="preserve"> </w:t>
      </w:r>
      <w:r w:rsidRPr="00F20B38">
        <w:rPr>
          <w:rFonts w:ascii="Times New Roman" w:eastAsia="Times New Roman" w:hAnsi="Times New Roman" w:cs="Times New Roman"/>
          <w:color w:val="000000"/>
          <w:lang w:eastAsia="ru-RU"/>
        </w:rPr>
        <w:t>В.И. Кайнов</w:t>
      </w:r>
      <w:r>
        <w:rPr>
          <w:rFonts w:ascii="Times New Roman" w:eastAsia="Times New Roman" w:hAnsi="Times New Roman" w:cs="Times New Roman"/>
          <w:color w:val="000000"/>
          <w:lang w:eastAsia="ru-RU"/>
        </w:rPr>
        <w:t xml:space="preserve">. </w:t>
      </w:r>
      <w:r w:rsidRPr="00F20B38">
        <w:rPr>
          <w:rFonts w:ascii="Times New Roman" w:eastAsia="Times New Roman" w:hAnsi="Times New Roman" w:cs="Times New Roman"/>
          <w:color w:val="000000"/>
          <w:lang w:eastAsia="ru-RU"/>
        </w:rPr>
        <w:t>Институт президентства: конститу</w:t>
      </w:r>
      <w:r>
        <w:rPr>
          <w:rFonts w:ascii="Times New Roman" w:eastAsia="Times New Roman" w:hAnsi="Times New Roman" w:cs="Times New Roman"/>
          <w:color w:val="000000"/>
          <w:lang w:eastAsia="ru-RU"/>
        </w:rPr>
        <w:t xml:space="preserve">ционно-правовой статус. Дис. </w:t>
      </w:r>
      <w:r w:rsidRPr="00F20B38">
        <w:rPr>
          <w:rFonts w:ascii="Times New Roman" w:eastAsia="Times New Roman" w:hAnsi="Times New Roman" w:cs="Times New Roman"/>
          <w:color w:val="000000"/>
          <w:lang w:eastAsia="ru-RU"/>
        </w:rPr>
        <w:t xml:space="preserve"> докт. юрид. наук: 12.00.02 /</w:t>
      </w:r>
      <w:r>
        <w:rPr>
          <w:rFonts w:ascii="Times New Roman" w:eastAsia="Times New Roman" w:hAnsi="Times New Roman" w:cs="Times New Roman"/>
          <w:color w:val="000000"/>
          <w:lang w:eastAsia="ru-RU"/>
        </w:rPr>
        <w:t>. - СПб.: Питер, 2009. - С.177.</w:t>
      </w:r>
    </w:p>
  </w:footnote>
  <w:footnote w:id="15">
    <w:p w:rsidR="0018422B" w:rsidRPr="00AD2C48" w:rsidRDefault="0018422B" w:rsidP="004F7375">
      <w:pPr>
        <w:pStyle w:val="a7"/>
        <w:jc w:val="both"/>
        <w:rPr>
          <w:rFonts w:ascii="Times New Roman" w:eastAsia="Times New Roman" w:hAnsi="Times New Roman" w:cs="Times New Roman"/>
          <w:color w:val="000000"/>
          <w:szCs w:val="22"/>
          <w:lang w:eastAsia="ru-RU"/>
        </w:rPr>
      </w:pPr>
      <w:r w:rsidRPr="00AD2C48">
        <w:rPr>
          <w:rStyle w:val="a9"/>
          <w:rFonts w:ascii="Times New Roman" w:hAnsi="Times New Roman" w:cs="Times New Roman"/>
        </w:rPr>
        <w:footnoteRef/>
      </w:r>
      <w:r w:rsidRPr="00AD2C48">
        <w:rPr>
          <w:rFonts w:ascii="Times New Roman" w:hAnsi="Times New Roman" w:cs="Times New Roman"/>
        </w:rPr>
        <w:t xml:space="preserve"> </w:t>
      </w:r>
      <w:r w:rsidRPr="00F20B38">
        <w:rPr>
          <w:rFonts w:ascii="Times New Roman" w:eastAsia="Times New Roman" w:hAnsi="Times New Roman" w:cs="Times New Roman"/>
          <w:color w:val="000000"/>
          <w:szCs w:val="22"/>
          <w:lang w:eastAsia="ru-RU"/>
        </w:rPr>
        <w:t>Баглай М.В. Конституционное право Российской Федерации: учебник /М.В. Баглай. - 8-е изд. - М.: Норма, 2009. - С. 103..</w:t>
      </w:r>
    </w:p>
  </w:footnote>
  <w:footnote w:id="16">
    <w:p w:rsidR="0018422B" w:rsidRDefault="0018422B" w:rsidP="004F7375">
      <w:pPr>
        <w:pStyle w:val="a7"/>
      </w:pPr>
      <w:r>
        <w:rPr>
          <w:rStyle w:val="a9"/>
        </w:rPr>
        <w:footnoteRef/>
      </w:r>
      <w:r>
        <w:t xml:space="preserve"> </w:t>
      </w:r>
      <w:r w:rsidRPr="00F20B38">
        <w:rPr>
          <w:rFonts w:ascii="Times New Roman" w:eastAsia="Times New Roman" w:hAnsi="Times New Roman" w:cs="Times New Roman"/>
          <w:color w:val="000000"/>
          <w:lang w:eastAsia="ru-RU"/>
        </w:rPr>
        <w:t>Глазунова Н. И. Система государственного и муниципального управления: учебник / Н. И. Глазунова. - СПб: Проспект, 2010. - С.165..</w:t>
      </w:r>
    </w:p>
  </w:footnote>
  <w:footnote w:id="17">
    <w:p w:rsidR="0018422B" w:rsidRPr="00AD2C48" w:rsidRDefault="0018422B" w:rsidP="00A416EE">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AD2C48">
        <w:rPr>
          <w:rStyle w:val="a9"/>
          <w:rFonts w:ascii="Times New Roman" w:hAnsi="Times New Roman" w:cs="Times New Roman"/>
          <w:sz w:val="20"/>
          <w:szCs w:val="20"/>
        </w:rPr>
        <w:footnoteRef/>
      </w:r>
      <w:r w:rsidRPr="00AD2C48">
        <w:rPr>
          <w:rFonts w:ascii="Times New Roman" w:hAnsi="Times New Roman" w:cs="Times New Roman"/>
          <w:sz w:val="20"/>
          <w:szCs w:val="20"/>
        </w:rPr>
        <w:t xml:space="preserve"> </w:t>
      </w:r>
      <w:r w:rsidRPr="00F20B38">
        <w:rPr>
          <w:rFonts w:ascii="Times New Roman" w:eastAsia="Times New Roman" w:hAnsi="Times New Roman" w:cs="Times New Roman"/>
          <w:color w:val="000000"/>
          <w:sz w:val="20"/>
          <w:szCs w:val="20"/>
          <w:lang w:eastAsia="ru-RU"/>
        </w:rPr>
        <w:t>Кайль Я. Я. Система государственного и муниципального управления: учебное пособие/ Я. Я. Кайль. - В</w:t>
      </w:r>
      <w:r w:rsidRPr="00AD2C48">
        <w:rPr>
          <w:rFonts w:ascii="Times New Roman" w:eastAsia="Times New Roman" w:hAnsi="Times New Roman" w:cs="Times New Roman"/>
          <w:color w:val="000000"/>
          <w:sz w:val="20"/>
          <w:szCs w:val="20"/>
          <w:lang w:eastAsia="ru-RU"/>
        </w:rPr>
        <w:t>олгоград: ВолГУ, 2009. - С. 97.</w:t>
      </w:r>
    </w:p>
  </w:footnote>
  <w:footnote w:id="18">
    <w:p w:rsidR="0018422B" w:rsidRPr="00400991" w:rsidRDefault="0018422B" w:rsidP="00320C5F">
      <w:pPr>
        <w:pStyle w:val="a7"/>
        <w:jc w:val="both"/>
        <w:rPr>
          <w:rFonts w:ascii="Times New Roman" w:hAnsi="Times New Roman" w:cs="Times New Roman"/>
        </w:rPr>
      </w:pPr>
      <w:r w:rsidRPr="00400991">
        <w:rPr>
          <w:rStyle w:val="a9"/>
          <w:rFonts w:ascii="Times New Roman" w:hAnsi="Times New Roman" w:cs="Times New Roman"/>
        </w:rPr>
        <w:footnoteRef/>
      </w:r>
      <w:r w:rsidRPr="00400991">
        <w:rPr>
          <w:rFonts w:ascii="Times New Roman" w:hAnsi="Times New Roman" w:cs="Times New Roman"/>
        </w:rPr>
        <w:t xml:space="preserve"> </w:t>
      </w:r>
      <w:r w:rsidRPr="00F20B38">
        <w:rPr>
          <w:rFonts w:ascii="Times New Roman" w:eastAsia="Times New Roman" w:hAnsi="Times New Roman" w:cs="Times New Roman"/>
          <w:color w:val="000000"/>
          <w:lang w:eastAsia="ru-RU"/>
        </w:rPr>
        <w:t>Кузин В. И. Организационно-правовые основы системы государственного и муниципального управления: учебное пособие/ В. И. Кузин, С. Э. Зуев.</w:t>
      </w:r>
      <w:r w:rsidRPr="00400991">
        <w:rPr>
          <w:rFonts w:ascii="Times New Roman" w:eastAsia="Times New Roman" w:hAnsi="Times New Roman" w:cs="Times New Roman"/>
          <w:color w:val="000000"/>
          <w:lang w:eastAsia="ru-RU"/>
        </w:rPr>
        <w:t xml:space="preserve"> - М.: Дело АНХ, 2010. - С. 61.</w:t>
      </w:r>
    </w:p>
  </w:footnote>
  <w:footnote w:id="19">
    <w:p w:rsidR="0018422B" w:rsidRPr="00400991" w:rsidRDefault="0018422B" w:rsidP="00A416EE">
      <w:pPr>
        <w:pStyle w:val="a7"/>
        <w:jc w:val="both"/>
        <w:rPr>
          <w:rFonts w:ascii="Times New Roman" w:hAnsi="Times New Roman" w:cs="Times New Roman"/>
        </w:rPr>
      </w:pPr>
      <w:r w:rsidRPr="00400991">
        <w:rPr>
          <w:rStyle w:val="a9"/>
          <w:rFonts w:ascii="Times New Roman" w:hAnsi="Times New Roman" w:cs="Times New Roman"/>
        </w:rPr>
        <w:footnoteRef/>
      </w:r>
      <w:r w:rsidRPr="00400991">
        <w:rPr>
          <w:rFonts w:ascii="Times New Roman" w:hAnsi="Times New Roman" w:cs="Times New Roman"/>
        </w:rPr>
        <w:t xml:space="preserve"> </w:t>
      </w:r>
      <w:r w:rsidRPr="00F20B38">
        <w:rPr>
          <w:rFonts w:ascii="Times New Roman" w:eastAsia="Times New Roman" w:hAnsi="Times New Roman" w:cs="Times New Roman"/>
          <w:color w:val="000000"/>
          <w:lang w:eastAsia="ru-RU"/>
        </w:rPr>
        <w:t>Колесников Е.В. Конституционное право РФ: учебник / Е. В. Колесников, Г. Н. Комкова, М. А. Кулушева. - М</w:t>
      </w:r>
      <w:r w:rsidRPr="00400991">
        <w:rPr>
          <w:rFonts w:ascii="Times New Roman" w:eastAsia="Times New Roman" w:hAnsi="Times New Roman" w:cs="Times New Roman"/>
          <w:color w:val="000000"/>
          <w:lang w:eastAsia="ru-RU"/>
        </w:rPr>
        <w:t>.: Юрайт-Издат, 2009. - С. 162.</w:t>
      </w:r>
    </w:p>
  </w:footnote>
  <w:footnote w:id="20">
    <w:p w:rsidR="0018422B" w:rsidRPr="00400991" w:rsidRDefault="0018422B" w:rsidP="004F7375">
      <w:pPr>
        <w:pStyle w:val="a7"/>
        <w:jc w:val="both"/>
        <w:rPr>
          <w:rFonts w:ascii="Times New Roman" w:hAnsi="Times New Roman" w:cs="Times New Roman"/>
        </w:rPr>
      </w:pPr>
      <w:r w:rsidRPr="00400991">
        <w:rPr>
          <w:rStyle w:val="a9"/>
          <w:rFonts w:ascii="Times New Roman" w:hAnsi="Times New Roman" w:cs="Times New Roman"/>
        </w:rPr>
        <w:footnoteRef/>
      </w:r>
      <w:r w:rsidRPr="00400991">
        <w:rPr>
          <w:rFonts w:ascii="Times New Roman" w:hAnsi="Times New Roman" w:cs="Times New Roman"/>
        </w:rPr>
        <w:t xml:space="preserve"> </w:t>
      </w:r>
      <w:r w:rsidRPr="00F20B38">
        <w:rPr>
          <w:rFonts w:ascii="Times New Roman" w:eastAsia="Times New Roman" w:hAnsi="Times New Roman" w:cs="Times New Roman"/>
          <w:color w:val="000000"/>
          <w:lang w:eastAsia="ru-RU"/>
        </w:rPr>
        <w:t>Орешин В. П. Система государственного и муниципального управления: учебник / В. П. Орешин. - М.: Инфра-М, 2010. - С.69..</w:t>
      </w:r>
    </w:p>
  </w:footnote>
  <w:footnote w:id="21">
    <w:p w:rsidR="0018422B" w:rsidRPr="00400991" w:rsidRDefault="0018422B" w:rsidP="004F7375">
      <w:pPr>
        <w:pStyle w:val="a7"/>
        <w:jc w:val="both"/>
        <w:rPr>
          <w:rFonts w:ascii="Times New Roman" w:hAnsi="Times New Roman" w:cs="Times New Roman"/>
        </w:rPr>
      </w:pPr>
      <w:r w:rsidRPr="00400991">
        <w:rPr>
          <w:rStyle w:val="a9"/>
          <w:rFonts w:ascii="Times New Roman" w:hAnsi="Times New Roman" w:cs="Times New Roman"/>
        </w:rPr>
        <w:footnoteRef/>
      </w:r>
      <w:r w:rsidRPr="00400991">
        <w:rPr>
          <w:rFonts w:ascii="Times New Roman" w:hAnsi="Times New Roman" w:cs="Times New Roman"/>
        </w:rPr>
        <w:t xml:space="preserve"> </w:t>
      </w:r>
      <w:r w:rsidRPr="00F20B38">
        <w:rPr>
          <w:rFonts w:ascii="Times New Roman" w:eastAsia="Times New Roman" w:hAnsi="Times New Roman" w:cs="Times New Roman"/>
          <w:color w:val="000000"/>
          <w:lang w:eastAsia="ru-RU"/>
        </w:rPr>
        <w:t>Маршалова А. С. Система государственного и муниципального управления: учебное пособие / А. С. Маршалов</w:t>
      </w:r>
      <w:r w:rsidRPr="00400991">
        <w:rPr>
          <w:rFonts w:ascii="Times New Roman" w:eastAsia="Times New Roman" w:hAnsi="Times New Roman" w:cs="Times New Roman"/>
          <w:color w:val="000000"/>
          <w:lang w:eastAsia="ru-RU"/>
        </w:rPr>
        <w:t>а. - М.: Омега-Л, 2009. - С.87.</w:t>
      </w:r>
    </w:p>
  </w:footnote>
  <w:footnote w:id="22">
    <w:p w:rsidR="0018422B" w:rsidRPr="00400991" w:rsidRDefault="0018422B" w:rsidP="00F406EE">
      <w:pPr>
        <w:pStyle w:val="a7"/>
        <w:jc w:val="both"/>
        <w:rPr>
          <w:rFonts w:ascii="Times New Roman" w:hAnsi="Times New Roman" w:cs="Times New Roman"/>
        </w:rPr>
      </w:pPr>
      <w:r w:rsidRPr="00400991">
        <w:rPr>
          <w:rStyle w:val="a9"/>
          <w:rFonts w:ascii="Times New Roman" w:hAnsi="Times New Roman" w:cs="Times New Roman"/>
        </w:rPr>
        <w:footnoteRef/>
      </w:r>
      <w:r w:rsidRPr="00400991">
        <w:rPr>
          <w:rFonts w:ascii="Times New Roman" w:hAnsi="Times New Roman" w:cs="Times New Roman"/>
        </w:rPr>
        <w:t xml:space="preserve"> </w:t>
      </w:r>
      <w:r w:rsidRPr="00F20B38">
        <w:rPr>
          <w:rFonts w:ascii="Times New Roman" w:eastAsia="Times New Roman" w:hAnsi="Times New Roman" w:cs="Times New Roman"/>
          <w:color w:val="000000"/>
          <w:lang w:eastAsia="ru-RU"/>
        </w:rPr>
        <w:t>Мухаев Р. Т. Система государственного и муниципального управления: учебник / Р. Т. Мухаев. -</w:t>
      </w:r>
      <w:r>
        <w:rPr>
          <w:rFonts w:ascii="Times New Roman" w:eastAsia="Times New Roman" w:hAnsi="Times New Roman" w:cs="Times New Roman"/>
          <w:color w:val="000000"/>
          <w:lang w:eastAsia="ru-RU"/>
        </w:rPr>
        <w:t xml:space="preserve"> М.: Юнити-Дана, 2010. - С.136.</w:t>
      </w:r>
    </w:p>
  </w:footnote>
  <w:footnote w:id="23">
    <w:p w:rsidR="0018422B" w:rsidRPr="00871012" w:rsidRDefault="0018422B" w:rsidP="004F7375">
      <w:pPr>
        <w:pStyle w:val="a7"/>
        <w:jc w:val="both"/>
        <w:rPr>
          <w:rFonts w:ascii="Times New Roman" w:hAnsi="Times New Roman" w:cs="Times New Roman"/>
          <w:szCs w:val="22"/>
        </w:rPr>
      </w:pPr>
      <w:r w:rsidRPr="00400991">
        <w:rPr>
          <w:rStyle w:val="a9"/>
          <w:rFonts w:ascii="Times New Roman" w:hAnsi="Times New Roman" w:cs="Times New Roman"/>
        </w:rPr>
        <w:footnoteRef/>
      </w:r>
      <w:r w:rsidRPr="00400991">
        <w:rPr>
          <w:rFonts w:ascii="Times New Roman" w:hAnsi="Times New Roman" w:cs="Times New Roman"/>
        </w:rPr>
        <w:t xml:space="preserve"> </w:t>
      </w:r>
      <w:r w:rsidRPr="00F20B38">
        <w:rPr>
          <w:rFonts w:ascii="Times New Roman" w:eastAsia="Times New Roman" w:hAnsi="Times New Roman" w:cs="Times New Roman"/>
          <w:color w:val="000000"/>
          <w:szCs w:val="22"/>
          <w:lang w:eastAsia="ru-RU"/>
        </w:rPr>
        <w:t>Малько</w:t>
      </w:r>
      <w:r w:rsidRPr="004F7375">
        <w:rPr>
          <w:rFonts w:ascii="Times New Roman" w:eastAsia="Times New Roman" w:hAnsi="Times New Roman" w:cs="Times New Roman"/>
          <w:color w:val="000000"/>
          <w:szCs w:val="22"/>
          <w:lang w:eastAsia="ru-RU"/>
        </w:rPr>
        <w:t xml:space="preserve"> </w:t>
      </w:r>
      <w:r w:rsidRPr="00F20B38">
        <w:rPr>
          <w:rFonts w:ascii="Times New Roman" w:eastAsia="Times New Roman" w:hAnsi="Times New Roman" w:cs="Times New Roman"/>
          <w:color w:val="000000"/>
          <w:szCs w:val="22"/>
          <w:lang w:eastAsia="ru-RU"/>
        </w:rPr>
        <w:t>А.В., Колесников</w:t>
      </w:r>
      <w:r w:rsidRPr="004F7375">
        <w:rPr>
          <w:rFonts w:ascii="Times New Roman" w:eastAsia="Times New Roman" w:hAnsi="Times New Roman" w:cs="Times New Roman"/>
          <w:color w:val="000000"/>
          <w:szCs w:val="22"/>
          <w:lang w:eastAsia="ru-RU"/>
        </w:rPr>
        <w:t xml:space="preserve"> </w:t>
      </w:r>
      <w:r w:rsidRPr="00F20B38">
        <w:rPr>
          <w:rFonts w:ascii="Times New Roman" w:eastAsia="Times New Roman" w:hAnsi="Times New Roman" w:cs="Times New Roman"/>
          <w:color w:val="000000"/>
          <w:szCs w:val="22"/>
          <w:lang w:eastAsia="ru-RU"/>
        </w:rPr>
        <w:t>Е.В., Комкова</w:t>
      </w:r>
      <w:r w:rsidRPr="004F7375">
        <w:rPr>
          <w:rFonts w:ascii="Times New Roman" w:eastAsia="Times New Roman" w:hAnsi="Times New Roman" w:cs="Times New Roman"/>
          <w:color w:val="000000"/>
          <w:szCs w:val="22"/>
          <w:lang w:eastAsia="ru-RU"/>
        </w:rPr>
        <w:t xml:space="preserve"> </w:t>
      </w:r>
      <w:r w:rsidRPr="00F20B38">
        <w:rPr>
          <w:rFonts w:ascii="Times New Roman" w:eastAsia="Times New Roman" w:hAnsi="Times New Roman" w:cs="Times New Roman"/>
          <w:color w:val="000000"/>
          <w:szCs w:val="22"/>
          <w:lang w:eastAsia="ru-RU"/>
        </w:rPr>
        <w:t>Г.Н., Афанасьева</w:t>
      </w:r>
      <w:r w:rsidRPr="004F7375">
        <w:rPr>
          <w:rFonts w:ascii="Times New Roman" w:eastAsia="Times New Roman" w:hAnsi="Times New Roman" w:cs="Times New Roman"/>
          <w:color w:val="000000"/>
          <w:szCs w:val="22"/>
          <w:lang w:eastAsia="ru-RU"/>
        </w:rPr>
        <w:t xml:space="preserve"> </w:t>
      </w:r>
      <w:r w:rsidRPr="00F20B38">
        <w:rPr>
          <w:rFonts w:ascii="Times New Roman" w:eastAsia="Times New Roman" w:hAnsi="Times New Roman" w:cs="Times New Roman"/>
          <w:color w:val="000000"/>
          <w:szCs w:val="22"/>
          <w:lang w:eastAsia="ru-RU"/>
        </w:rPr>
        <w:t>О.В</w:t>
      </w:r>
      <w:r>
        <w:rPr>
          <w:rFonts w:ascii="Times New Roman" w:eastAsia="Times New Roman" w:hAnsi="Times New Roman" w:cs="Times New Roman"/>
          <w:color w:val="000000"/>
          <w:szCs w:val="22"/>
          <w:lang w:eastAsia="ru-RU"/>
        </w:rPr>
        <w:t xml:space="preserve">. </w:t>
      </w:r>
      <w:r w:rsidRPr="00F20B38">
        <w:rPr>
          <w:rFonts w:ascii="Times New Roman" w:eastAsia="Times New Roman" w:hAnsi="Times New Roman" w:cs="Times New Roman"/>
          <w:color w:val="000000"/>
          <w:szCs w:val="22"/>
          <w:lang w:eastAsia="ru-RU"/>
        </w:rPr>
        <w:t>Конституционное право России: учебное пособие /</w:t>
      </w:r>
      <w:r>
        <w:rPr>
          <w:rFonts w:ascii="Times New Roman" w:eastAsia="Times New Roman" w:hAnsi="Times New Roman" w:cs="Times New Roman"/>
          <w:color w:val="000000"/>
          <w:szCs w:val="22"/>
          <w:lang w:eastAsia="ru-RU"/>
        </w:rPr>
        <w:t>. - М.: Юрист, 2011.- С.102</w:t>
      </w:r>
      <w:r w:rsidRPr="00F20B38">
        <w:rPr>
          <w:rFonts w:ascii="Times New Roman" w:eastAsia="Times New Roman" w:hAnsi="Times New Roman" w:cs="Times New Roman"/>
          <w:color w:val="000000"/>
          <w:szCs w:val="22"/>
          <w:lang w:eastAsia="ru-RU"/>
        </w:rPr>
        <w:t>.</w:t>
      </w:r>
    </w:p>
  </w:footnote>
  <w:footnote w:id="24">
    <w:p w:rsidR="0018422B" w:rsidRPr="00400991" w:rsidRDefault="0018422B" w:rsidP="004F7375">
      <w:pPr>
        <w:pStyle w:val="a7"/>
        <w:jc w:val="both"/>
        <w:rPr>
          <w:rFonts w:ascii="Times New Roman" w:hAnsi="Times New Roman" w:cs="Times New Roman"/>
        </w:rPr>
      </w:pPr>
      <w:r w:rsidRPr="00400991">
        <w:rPr>
          <w:rStyle w:val="a9"/>
          <w:rFonts w:ascii="Times New Roman" w:hAnsi="Times New Roman" w:cs="Times New Roman"/>
        </w:rPr>
        <w:footnoteRef/>
      </w:r>
      <w:r w:rsidRPr="00400991">
        <w:rPr>
          <w:rFonts w:ascii="Times New Roman" w:hAnsi="Times New Roman" w:cs="Times New Roman"/>
        </w:rPr>
        <w:t xml:space="preserve"> </w:t>
      </w:r>
      <w:r w:rsidRPr="00F20B38">
        <w:rPr>
          <w:rFonts w:ascii="Times New Roman" w:eastAsia="Times New Roman" w:hAnsi="Times New Roman" w:cs="Times New Roman"/>
          <w:color w:val="000000"/>
          <w:lang w:eastAsia="ru-RU"/>
        </w:rPr>
        <w:t>Орешин В. П. Система государственного и муниципального управления: учебник / В. П. Орешин.</w:t>
      </w:r>
      <w:r w:rsidRPr="00400991">
        <w:rPr>
          <w:rFonts w:ascii="Times New Roman" w:eastAsia="Times New Roman" w:hAnsi="Times New Roman" w:cs="Times New Roman"/>
          <w:color w:val="000000"/>
          <w:lang w:eastAsia="ru-RU"/>
        </w:rPr>
        <w:t xml:space="preserve"> - М.: Инфра-М, 2010. - С. 154.</w:t>
      </w:r>
    </w:p>
  </w:footnote>
  <w:footnote w:id="25">
    <w:p w:rsidR="0018422B" w:rsidRPr="00400991" w:rsidRDefault="0018422B" w:rsidP="004F7375">
      <w:pPr>
        <w:pStyle w:val="a7"/>
        <w:jc w:val="both"/>
        <w:rPr>
          <w:rFonts w:ascii="Times New Roman" w:hAnsi="Times New Roman" w:cs="Times New Roman"/>
          <w:szCs w:val="22"/>
        </w:rPr>
      </w:pPr>
      <w:r w:rsidRPr="00400991">
        <w:rPr>
          <w:rStyle w:val="a9"/>
          <w:rFonts w:ascii="Times New Roman" w:hAnsi="Times New Roman" w:cs="Times New Roman"/>
        </w:rPr>
        <w:footnoteRef/>
      </w:r>
      <w:r w:rsidRPr="00F20B38">
        <w:rPr>
          <w:rFonts w:ascii="Times New Roman" w:eastAsia="Times New Roman" w:hAnsi="Times New Roman" w:cs="Times New Roman"/>
          <w:color w:val="000000"/>
          <w:lang w:eastAsia="ru-RU"/>
        </w:rPr>
        <w:t xml:space="preserve">Рой О. М. Система государственного и муниципального управления: учебное пособие / О. М. Рой. - 3-е изд., </w:t>
      </w:r>
      <w:r w:rsidRPr="00F20B38">
        <w:rPr>
          <w:rFonts w:ascii="Times New Roman" w:eastAsia="Times New Roman" w:hAnsi="Times New Roman" w:cs="Times New Roman"/>
          <w:color w:val="000000"/>
          <w:szCs w:val="22"/>
          <w:lang w:eastAsia="ru-RU"/>
        </w:rPr>
        <w:t>перераб. и доп. - СПб.: Питер, 2011. - С.143..</w:t>
      </w:r>
    </w:p>
  </w:footnote>
  <w:footnote w:id="26">
    <w:p w:rsidR="0018422B" w:rsidRPr="00400991" w:rsidRDefault="0018422B" w:rsidP="004F7375">
      <w:pPr>
        <w:pStyle w:val="a7"/>
        <w:jc w:val="both"/>
        <w:rPr>
          <w:rFonts w:ascii="Times New Roman" w:hAnsi="Times New Roman" w:cs="Times New Roman"/>
          <w:szCs w:val="22"/>
        </w:rPr>
      </w:pPr>
      <w:r w:rsidRPr="00400991">
        <w:rPr>
          <w:rStyle w:val="a9"/>
          <w:rFonts w:ascii="Times New Roman" w:hAnsi="Times New Roman" w:cs="Times New Roman"/>
          <w:szCs w:val="22"/>
        </w:rPr>
        <w:footnoteRef/>
      </w:r>
      <w:r w:rsidRPr="00400991">
        <w:rPr>
          <w:rFonts w:ascii="Times New Roman" w:hAnsi="Times New Roman" w:cs="Times New Roman"/>
          <w:szCs w:val="22"/>
        </w:rPr>
        <w:t xml:space="preserve"> </w:t>
      </w:r>
      <w:r w:rsidRPr="00F20B38">
        <w:rPr>
          <w:rFonts w:ascii="Times New Roman" w:eastAsia="Times New Roman" w:hAnsi="Times New Roman" w:cs="Times New Roman"/>
          <w:color w:val="000000"/>
          <w:szCs w:val="22"/>
          <w:lang w:eastAsia="ru-RU"/>
        </w:rPr>
        <w:t>Малько</w:t>
      </w:r>
      <w:r w:rsidRPr="004F7375">
        <w:rPr>
          <w:rFonts w:ascii="Times New Roman" w:eastAsia="Times New Roman" w:hAnsi="Times New Roman" w:cs="Times New Roman"/>
          <w:color w:val="000000"/>
          <w:szCs w:val="22"/>
          <w:lang w:eastAsia="ru-RU"/>
        </w:rPr>
        <w:t xml:space="preserve"> </w:t>
      </w:r>
      <w:r w:rsidRPr="00F20B38">
        <w:rPr>
          <w:rFonts w:ascii="Times New Roman" w:eastAsia="Times New Roman" w:hAnsi="Times New Roman" w:cs="Times New Roman"/>
          <w:color w:val="000000"/>
          <w:szCs w:val="22"/>
          <w:lang w:eastAsia="ru-RU"/>
        </w:rPr>
        <w:t>А.В., Колесников</w:t>
      </w:r>
      <w:r w:rsidRPr="004F7375">
        <w:rPr>
          <w:rFonts w:ascii="Times New Roman" w:eastAsia="Times New Roman" w:hAnsi="Times New Roman" w:cs="Times New Roman"/>
          <w:color w:val="000000"/>
          <w:szCs w:val="22"/>
          <w:lang w:eastAsia="ru-RU"/>
        </w:rPr>
        <w:t xml:space="preserve"> </w:t>
      </w:r>
      <w:r w:rsidRPr="00F20B38">
        <w:rPr>
          <w:rFonts w:ascii="Times New Roman" w:eastAsia="Times New Roman" w:hAnsi="Times New Roman" w:cs="Times New Roman"/>
          <w:color w:val="000000"/>
          <w:szCs w:val="22"/>
          <w:lang w:eastAsia="ru-RU"/>
        </w:rPr>
        <w:t>Е.В., Комкова</w:t>
      </w:r>
      <w:r w:rsidRPr="004F7375">
        <w:rPr>
          <w:rFonts w:ascii="Times New Roman" w:eastAsia="Times New Roman" w:hAnsi="Times New Roman" w:cs="Times New Roman"/>
          <w:color w:val="000000"/>
          <w:szCs w:val="22"/>
          <w:lang w:eastAsia="ru-RU"/>
        </w:rPr>
        <w:t xml:space="preserve"> </w:t>
      </w:r>
      <w:r w:rsidRPr="00F20B38">
        <w:rPr>
          <w:rFonts w:ascii="Times New Roman" w:eastAsia="Times New Roman" w:hAnsi="Times New Roman" w:cs="Times New Roman"/>
          <w:color w:val="000000"/>
          <w:szCs w:val="22"/>
          <w:lang w:eastAsia="ru-RU"/>
        </w:rPr>
        <w:t>Г.Н., Афанасьева</w:t>
      </w:r>
      <w:r w:rsidRPr="004F7375">
        <w:rPr>
          <w:rFonts w:ascii="Times New Roman" w:eastAsia="Times New Roman" w:hAnsi="Times New Roman" w:cs="Times New Roman"/>
          <w:color w:val="000000"/>
          <w:szCs w:val="22"/>
          <w:lang w:eastAsia="ru-RU"/>
        </w:rPr>
        <w:t xml:space="preserve"> </w:t>
      </w:r>
      <w:r w:rsidRPr="00F20B38">
        <w:rPr>
          <w:rFonts w:ascii="Times New Roman" w:eastAsia="Times New Roman" w:hAnsi="Times New Roman" w:cs="Times New Roman"/>
          <w:color w:val="000000"/>
          <w:szCs w:val="22"/>
          <w:lang w:eastAsia="ru-RU"/>
        </w:rPr>
        <w:t>О.В</w:t>
      </w:r>
      <w:r>
        <w:rPr>
          <w:rFonts w:ascii="Times New Roman" w:eastAsia="Times New Roman" w:hAnsi="Times New Roman" w:cs="Times New Roman"/>
          <w:color w:val="000000"/>
          <w:szCs w:val="22"/>
          <w:lang w:eastAsia="ru-RU"/>
        </w:rPr>
        <w:t xml:space="preserve">. </w:t>
      </w:r>
      <w:r w:rsidRPr="00F20B38">
        <w:rPr>
          <w:rFonts w:ascii="Times New Roman" w:eastAsia="Times New Roman" w:hAnsi="Times New Roman" w:cs="Times New Roman"/>
          <w:color w:val="000000"/>
          <w:szCs w:val="22"/>
          <w:lang w:eastAsia="ru-RU"/>
        </w:rPr>
        <w:t>Конституционное право России: учебное пособие /</w:t>
      </w:r>
      <w:r>
        <w:rPr>
          <w:rFonts w:ascii="Times New Roman" w:eastAsia="Times New Roman" w:hAnsi="Times New Roman" w:cs="Times New Roman"/>
          <w:color w:val="000000"/>
          <w:szCs w:val="22"/>
          <w:lang w:eastAsia="ru-RU"/>
        </w:rPr>
        <w:t xml:space="preserve">. - М.: Юрист, 2011. </w:t>
      </w:r>
      <w:r w:rsidRPr="00F20B38">
        <w:rPr>
          <w:rFonts w:ascii="Times New Roman" w:eastAsia="Times New Roman" w:hAnsi="Times New Roman" w:cs="Times New Roman"/>
          <w:color w:val="000000"/>
          <w:szCs w:val="22"/>
          <w:lang w:eastAsia="ru-RU"/>
        </w:rPr>
        <w:t>- С.104..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141FD"/>
    <w:multiLevelType w:val="multilevel"/>
    <w:tmpl w:val="991EC1F4"/>
    <w:lvl w:ilvl="0">
      <w:start w:val="1"/>
      <w:numFmt w:val="decimal"/>
      <w:lvlText w:val="%1"/>
      <w:lvlJc w:val="left"/>
      <w:pPr>
        <w:ind w:left="384" w:hanging="384"/>
      </w:pPr>
      <w:rPr>
        <w:rFonts w:hint="default"/>
      </w:rPr>
    </w:lvl>
    <w:lvl w:ilvl="1">
      <w:start w:val="1"/>
      <w:numFmt w:val="decimal"/>
      <w:lvlText w:val="%1.%2"/>
      <w:lvlJc w:val="left"/>
      <w:pPr>
        <w:ind w:left="1093" w:hanging="384"/>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12C6740B"/>
    <w:multiLevelType w:val="hybridMultilevel"/>
    <w:tmpl w:val="4F6E88E4"/>
    <w:lvl w:ilvl="0" w:tplc="E5768524">
      <w:start w:val="1"/>
      <w:numFmt w:val="decimal"/>
      <w:lvlText w:val="%1."/>
      <w:lvlJc w:val="left"/>
      <w:pPr>
        <w:ind w:left="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2">
    <w:nsid w:val="1FB34BD6"/>
    <w:multiLevelType w:val="multilevel"/>
    <w:tmpl w:val="22708186"/>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3">
    <w:nsid w:val="382B7610"/>
    <w:multiLevelType w:val="hybridMultilevel"/>
    <w:tmpl w:val="17CC3C90"/>
    <w:lvl w:ilvl="0" w:tplc="E5768524">
      <w:start w:val="1"/>
      <w:numFmt w:val="decimal"/>
      <w:lvlText w:val="%1."/>
      <w:lvlJc w:val="left"/>
      <w:pPr>
        <w:ind w:left="14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4">
    <w:nsid w:val="39FF24DE"/>
    <w:multiLevelType w:val="multilevel"/>
    <w:tmpl w:val="195EA074"/>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5">
    <w:nsid w:val="3A8D0283"/>
    <w:multiLevelType w:val="hybridMultilevel"/>
    <w:tmpl w:val="3AD8FD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C5E680B"/>
    <w:multiLevelType w:val="multilevel"/>
    <w:tmpl w:val="7B8642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35571BB"/>
    <w:multiLevelType w:val="hybridMultilevel"/>
    <w:tmpl w:val="A2F4DA2C"/>
    <w:lvl w:ilvl="0" w:tplc="E5768524">
      <w:start w:val="1"/>
      <w:numFmt w:val="decimal"/>
      <w:lvlText w:val="%1."/>
      <w:lvlJc w:val="left"/>
      <w:pPr>
        <w:ind w:left="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8">
    <w:nsid w:val="65386DFA"/>
    <w:multiLevelType w:val="hybridMultilevel"/>
    <w:tmpl w:val="AAAC0290"/>
    <w:lvl w:ilvl="0" w:tplc="9B6AE200">
      <w:start w:val="1"/>
      <w:numFmt w:val="decimal"/>
      <w:lvlText w:val="1.%1"/>
      <w:lvlJc w:val="left"/>
      <w:pPr>
        <w:ind w:left="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9">
    <w:nsid w:val="73861F66"/>
    <w:multiLevelType w:val="hybridMultilevel"/>
    <w:tmpl w:val="8376B1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6"/>
  </w:num>
  <w:num w:numId="4">
    <w:abstractNumId w:val="2"/>
  </w:num>
  <w:num w:numId="5">
    <w:abstractNumId w:val="1"/>
  </w:num>
  <w:num w:numId="6">
    <w:abstractNumId w:val="3"/>
  </w:num>
  <w:num w:numId="7">
    <w:abstractNumId w:val="8"/>
  </w:num>
  <w:num w:numId="8">
    <w:abstractNumId w:val="7"/>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748"/>
    <w:rsid w:val="00027CA6"/>
    <w:rsid w:val="000C56E9"/>
    <w:rsid w:val="000D5005"/>
    <w:rsid w:val="0018422B"/>
    <w:rsid w:val="001C7114"/>
    <w:rsid w:val="00215D9B"/>
    <w:rsid w:val="00250BBF"/>
    <w:rsid w:val="00294D8B"/>
    <w:rsid w:val="002A462B"/>
    <w:rsid w:val="002B46BB"/>
    <w:rsid w:val="00320C5F"/>
    <w:rsid w:val="00345B84"/>
    <w:rsid w:val="00400991"/>
    <w:rsid w:val="00431D81"/>
    <w:rsid w:val="004362CD"/>
    <w:rsid w:val="00482B8F"/>
    <w:rsid w:val="00493670"/>
    <w:rsid w:val="004E61D7"/>
    <w:rsid w:val="004F7375"/>
    <w:rsid w:val="00562EB9"/>
    <w:rsid w:val="005C37B8"/>
    <w:rsid w:val="00600C63"/>
    <w:rsid w:val="00635A78"/>
    <w:rsid w:val="006541E2"/>
    <w:rsid w:val="0066076B"/>
    <w:rsid w:val="006E2062"/>
    <w:rsid w:val="007A303E"/>
    <w:rsid w:val="007C64C1"/>
    <w:rsid w:val="007D7BF6"/>
    <w:rsid w:val="00851D2B"/>
    <w:rsid w:val="008576CD"/>
    <w:rsid w:val="00861C71"/>
    <w:rsid w:val="00871012"/>
    <w:rsid w:val="00890601"/>
    <w:rsid w:val="0089433C"/>
    <w:rsid w:val="008C5629"/>
    <w:rsid w:val="008D73DC"/>
    <w:rsid w:val="008F05DD"/>
    <w:rsid w:val="008F5EB3"/>
    <w:rsid w:val="0090032B"/>
    <w:rsid w:val="0090581F"/>
    <w:rsid w:val="009128EF"/>
    <w:rsid w:val="00922335"/>
    <w:rsid w:val="009247B2"/>
    <w:rsid w:val="00970BEF"/>
    <w:rsid w:val="00973F58"/>
    <w:rsid w:val="00991637"/>
    <w:rsid w:val="009D595A"/>
    <w:rsid w:val="00A416EE"/>
    <w:rsid w:val="00A722C9"/>
    <w:rsid w:val="00AD2C48"/>
    <w:rsid w:val="00AE2F39"/>
    <w:rsid w:val="00B90F36"/>
    <w:rsid w:val="00BA2710"/>
    <w:rsid w:val="00BB1137"/>
    <w:rsid w:val="00C07D7B"/>
    <w:rsid w:val="00C4028F"/>
    <w:rsid w:val="00C520E9"/>
    <w:rsid w:val="00C77362"/>
    <w:rsid w:val="00C83863"/>
    <w:rsid w:val="00CB3C4D"/>
    <w:rsid w:val="00CD2FAE"/>
    <w:rsid w:val="00CD3B93"/>
    <w:rsid w:val="00D61851"/>
    <w:rsid w:val="00E23C80"/>
    <w:rsid w:val="00EF3748"/>
    <w:rsid w:val="00F20B38"/>
    <w:rsid w:val="00F406EE"/>
    <w:rsid w:val="00FD010B"/>
    <w:rsid w:val="00FD13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EC8478-B9C9-B541-9390-0E026C87E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89433C"/>
    <w:pPr>
      <w:keepNext/>
      <w:spacing w:before="240" w:after="60" w:line="240" w:lineRule="auto"/>
      <w:outlineLvl w:val="0"/>
    </w:pPr>
    <w:rPr>
      <w:rFonts w:ascii="Arial" w:eastAsia="Times New Roman" w:hAnsi="Arial" w:cs="Times New Roman"/>
      <w:b/>
      <w:kern w:val="28"/>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F3748"/>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EF37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EF3748"/>
    <w:pPr>
      <w:ind w:left="720"/>
      <w:contextualSpacing/>
    </w:pPr>
  </w:style>
  <w:style w:type="character" w:customStyle="1" w:styleId="apple-converted-space">
    <w:name w:val="apple-converted-space"/>
    <w:basedOn w:val="a0"/>
    <w:rsid w:val="00C77362"/>
  </w:style>
  <w:style w:type="character" w:styleId="a6">
    <w:name w:val="Hyperlink"/>
    <w:basedOn w:val="a0"/>
    <w:uiPriority w:val="99"/>
    <w:unhideWhenUsed/>
    <w:rsid w:val="00C77362"/>
    <w:rPr>
      <w:color w:val="0000FF"/>
      <w:u w:val="single"/>
    </w:rPr>
  </w:style>
  <w:style w:type="paragraph" w:styleId="a7">
    <w:name w:val="footnote text"/>
    <w:basedOn w:val="a"/>
    <w:link w:val="a8"/>
    <w:uiPriority w:val="99"/>
    <w:semiHidden/>
    <w:unhideWhenUsed/>
    <w:rsid w:val="00C77362"/>
    <w:pPr>
      <w:spacing w:after="0" w:line="240" w:lineRule="auto"/>
    </w:pPr>
    <w:rPr>
      <w:sz w:val="20"/>
      <w:szCs w:val="20"/>
    </w:rPr>
  </w:style>
  <w:style w:type="character" w:customStyle="1" w:styleId="a8">
    <w:name w:val="Текст сноски Знак"/>
    <w:basedOn w:val="a0"/>
    <w:link w:val="a7"/>
    <w:uiPriority w:val="99"/>
    <w:semiHidden/>
    <w:rsid w:val="00C77362"/>
    <w:rPr>
      <w:sz w:val="20"/>
      <w:szCs w:val="20"/>
    </w:rPr>
  </w:style>
  <w:style w:type="character" w:styleId="a9">
    <w:name w:val="footnote reference"/>
    <w:basedOn w:val="a0"/>
    <w:uiPriority w:val="99"/>
    <w:semiHidden/>
    <w:unhideWhenUsed/>
    <w:rsid w:val="00C77362"/>
    <w:rPr>
      <w:vertAlign w:val="superscript"/>
    </w:rPr>
  </w:style>
  <w:style w:type="character" w:customStyle="1" w:styleId="10">
    <w:name w:val="Заголовок 1 Знак"/>
    <w:basedOn w:val="a0"/>
    <w:link w:val="1"/>
    <w:uiPriority w:val="99"/>
    <w:rsid w:val="0089433C"/>
    <w:rPr>
      <w:rFonts w:ascii="Arial" w:eastAsia="Times New Roman" w:hAnsi="Arial" w:cs="Times New Roman"/>
      <w:b/>
      <w:kern w:val="28"/>
      <w:sz w:val="28"/>
      <w:szCs w:val="20"/>
      <w:lang w:eastAsia="ru-RU"/>
    </w:rPr>
  </w:style>
  <w:style w:type="paragraph" w:styleId="aa">
    <w:name w:val="header"/>
    <w:basedOn w:val="a"/>
    <w:link w:val="ab"/>
    <w:uiPriority w:val="99"/>
    <w:unhideWhenUsed/>
    <w:rsid w:val="00431D81"/>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431D81"/>
  </w:style>
  <w:style w:type="paragraph" w:styleId="ac">
    <w:name w:val="footer"/>
    <w:basedOn w:val="a"/>
    <w:link w:val="ad"/>
    <w:uiPriority w:val="99"/>
    <w:unhideWhenUsed/>
    <w:rsid w:val="00431D81"/>
    <w:pPr>
      <w:tabs>
        <w:tab w:val="center" w:pos="4677"/>
        <w:tab w:val="right" w:pos="9355"/>
      </w:tabs>
      <w:spacing w:after="0" w:line="240" w:lineRule="auto"/>
    </w:pPr>
  </w:style>
  <w:style w:type="character" w:customStyle="1" w:styleId="ad">
    <w:name w:val="Нижний колонтитул Знак"/>
    <w:basedOn w:val="a0"/>
    <w:link w:val="ac"/>
    <w:uiPriority w:val="99"/>
    <w:rsid w:val="00431D81"/>
  </w:style>
  <w:style w:type="paragraph" w:styleId="ae">
    <w:name w:val="Balloon Text"/>
    <w:basedOn w:val="a"/>
    <w:link w:val="af"/>
    <w:uiPriority w:val="99"/>
    <w:semiHidden/>
    <w:unhideWhenUsed/>
    <w:rsid w:val="006541E2"/>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6541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64005">
      <w:bodyDiv w:val="1"/>
      <w:marLeft w:val="0"/>
      <w:marRight w:val="0"/>
      <w:marTop w:val="0"/>
      <w:marBottom w:val="0"/>
      <w:divBdr>
        <w:top w:val="none" w:sz="0" w:space="0" w:color="auto"/>
        <w:left w:val="none" w:sz="0" w:space="0" w:color="auto"/>
        <w:bottom w:val="none" w:sz="0" w:space="0" w:color="auto"/>
        <w:right w:val="none" w:sz="0" w:space="0" w:color="auto"/>
      </w:divBdr>
    </w:div>
    <w:div w:id="176694955">
      <w:bodyDiv w:val="1"/>
      <w:marLeft w:val="0"/>
      <w:marRight w:val="0"/>
      <w:marTop w:val="0"/>
      <w:marBottom w:val="0"/>
      <w:divBdr>
        <w:top w:val="none" w:sz="0" w:space="0" w:color="auto"/>
        <w:left w:val="none" w:sz="0" w:space="0" w:color="auto"/>
        <w:bottom w:val="none" w:sz="0" w:space="0" w:color="auto"/>
        <w:right w:val="none" w:sz="0" w:space="0" w:color="auto"/>
      </w:divBdr>
    </w:div>
    <w:div w:id="276526782">
      <w:bodyDiv w:val="1"/>
      <w:marLeft w:val="0"/>
      <w:marRight w:val="0"/>
      <w:marTop w:val="0"/>
      <w:marBottom w:val="0"/>
      <w:divBdr>
        <w:top w:val="none" w:sz="0" w:space="0" w:color="auto"/>
        <w:left w:val="none" w:sz="0" w:space="0" w:color="auto"/>
        <w:bottom w:val="none" w:sz="0" w:space="0" w:color="auto"/>
        <w:right w:val="none" w:sz="0" w:space="0" w:color="auto"/>
      </w:divBdr>
    </w:div>
    <w:div w:id="356273230">
      <w:bodyDiv w:val="1"/>
      <w:marLeft w:val="0"/>
      <w:marRight w:val="0"/>
      <w:marTop w:val="0"/>
      <w:marBottom w:val="0"/>
      <w:divBdr>
        <w:top w:val="none" w:sz="0" w:space="0" w:color="auto"/>
        <w:left w:val="none" w:sz="0" w:space="0" w:color="auto"/>
        <w:bottom w:val="none" w:sz="0" w:space="0" w:color="auto"/>
        <w:right w:val="none" w:sz="0" w:space="0" w:color="auto"/>
      </w:divBdr>
    </w:div>
    <w:div w:id="417748262">
      <w:bodyDiv w:val="1"/>
      <w:marLeft w:val="0"/>
      <w:marRight w:val="0"/>
      <w:marTop w:val="0"/>
      <w:marBottom w:val="0"/>
      <w:divBdr>
        <w:top w:val="none" w:sz="0" w:space="0" w:color="auto"/>
        <w:left w:val="none" w:sz="0" w:space="0" w:color="auto"/>
        <w:bottom w:val="none" w:sz="0" w:space="0" w:color="auto"/>
        <w:right w:val="none" w:sz="0" w:space="0" w:color="auto"/>
      </w:divBdr>
    </w:div>
    <w:div w:id="490564960">
      <w:bodyDiv w:val="1"/>
      <w:marLeft w:val="0"/>
      <w:marRight w:val="0"/>
      <w:marTop w:val="0"/>
      <w:marBottom w:val="0"/>
      <w:divBdr>
        <w:top w:val="none" w:sz="0" w:space="0" w:color="auto"/>
        <w:left w:val="none" w:sz="0" w:space="0" w:color="auto"/>
        <w:bottom w:val="none" w:sz="0" w:space="0" w:color="auto"/>
        <w:right w:val="none" w:sz="0" w:space="0" w:color="auto"/>
      </w:divBdr>
    </w:div>
    <w:div w:id="497623796">
      <w:bodyDiv w:val="1"/>
      <w:marLeft w:val="0"/>
      <w:marRight w:val="0"/>
      <w:marTop w:val="0"/>
      <w:marBottom w:val="0"/>
      <w:divBdr>
        <w:top w:val="none" w:sz="0" w:space="0" w:color="auto"/>
        <w:left w:val="none" w:sz="0" w:space="0" w:color="auto"/>
        <w:bottom w:val="none" w:sz="0" w:space="0" w:color="auto"/>
        <w:right w:val="none" w:sz="0" w:space="0" w:color="auto"/>
      </w:divBdr>
    </w:div>
    <w:div w:id="535777090">
      <w:bodyDiv w:val="1"/>
      <w:marLeft w:val="0"/>
      <w:marRight w:val="0"/>
      <w:marTop w:val="0"/>
      <w:marBottom w:val="0"/>
      <w:divBdr>
        <w:top w:val="none" w:sz="0" w:space="0" w:color="auto"/>
        <w:left w:val="none" w:sz="0" w:space="0" w:color="auto"/>
        <w:bottom w:val="none" w:sz="0" w:space="0" w:color="auto"/>
        <w:right w:val="none" w:sz="0" w:space="0" w:color="auto"/>
      </w:divBdr>
    </w:div>
    <w:div w:id="681668107">
      <w:bodyDiv w:val="1"/>
      <w:marLeft w:val="0"/>
      <w:marRight w:val="0"/>
      <w:marTop w:val="0"/>
      <w:marBottom w:val="0"/>
      <w:divBdr>
        <w:top w:val="none" w:sz="0" w:space="0" w:color="auto"/>
        <w:left w:val="none" w:sz="0" w:space="0" w:color="auto"/>
        <w:bottom w:val="none" w:sz="0" w:space="0" w:color="auto"/>
        <w:right w:val="none" w:sz="0" w:space="0" w:color="auto"/>
      </w:divBdr>
    </w:div>
    <w:div w:id="682433924">
      <w:bodyDiv w:val="1"/>
      <w:marLeft w:val="0"/>
      <w:marRight w:val="0"/>
      <w:marTop w:val="0"/>
      <w:marBottom w:val="0"/>
      <w:divBdr>
        <w:top w:val="none" w:sz="0" w:space="0" w:color="auto"/>
        <w:left w:val="none" w:sz="0" w:space="0" w:color="auto"/>
        <w:bottom w:val="none" w:sz="0" w:space="0" w:color="auto"/>
        <w:right w:val="none" w:sz="0" w:space="0" w:color="auto"/>
      </w:divBdr>
    </w:div>
    <w:div w:id="749471408">
      <w:bodyDiv w:val="1"/>
      <w:marLeft w:val="0"/>
      <w:marRight w:val="0"/>
      <w:marTop w:val="0"/>
      <w:marBottom w:val="0"/>
      <w:divBdr>
        <w:top w:val="none" w:sz="0" w:space="0" w:color="auto"/>
        <w:left w:val="none" w:sz="0" w:space="0" w:color="auto"/>
        <w:bottom w:val="none" w:sz="0" w:space="0" w:color="auto"/>
        <w:right w:val="none" w:sz="0" w:space="0" w:color="auto"/>
      </w:divBdr>
    </w:div>
    <w:div w:id="784881757">
      <w:bodyDiv w:val="1"/>
      <w:marLeft w:val="0"/>
      <w:marRight w:val="0"/>
      <w:marTop w:val="0"/>
      <w:marBottom w:val="0"/>
      <w:divBdr>
        <w:top w:val="none" w:sz="0" w:space="0" w:color="auto"/>
        <w:left w:val="none" w:sz="0" w:space="0" w:color="auto"/>
        <w:bottom w:val="none" w:sz="0" w:space="0" w:color="auto"/>
        <w:right w:val="none" w:sz="0" w:space="0" w:color="auto"/>
      </w:divBdr>
    </w:div>
    <w:div w:id="845286750">
      <w:bodyDiv w:val="1"/>
      <w:marLeft w:val="0"/>
      <w:marRight w:val="0"/>
      <w:marTop w:val="0"/>
      <w:marBottom w:val="0"/>
      <w:divBdr>
        <w:top w:val="none" w:sz="0" w:space="0" w:color="auto"/>
        <w:left w:val="none" w:sz="0" w:space="0" w:color="auto"/>
        <w:bottom w:val="none" w:sz="0" w:space="0" w:color="auto"/>
        <w:right w:val="none" w:sz="0" w:space="0" w:color="auto"/>
      </w:divBdr>
    </w:div>
    <w:div w:id="891965376">
      <w:bodyDiv w:val="1"/>
      <w:marLeft w:val="0"/>
      <w:marRight w:val="0"/>
      <w:marTop w:val="0"/>
      <w:marBottom w:val="0"/>
      <w:divBdr>
        <w:top w:val="none" w:sz="0" w:space="0" w:color="auto"/>
        <w:left w:val="none" w:sz="0" w:space="0" w:color="auto"/>
        <w:bottom w:val="none" w:sz="0" w:space="0" w:color="auto"/>
        <w:right w:val="none" w:sz="0" w:space="0" w:color="auto"/>
      </w:divBdr>
    </w:div>
    <w:div w:id="1090009572">
      <w:bodyDiv w:val="1"/>
      <w:marLeft w:val="0"/>
      <w:marRight w:val="0"/>
      <w:marTop w:val="0"/>
      <w:marBottom w:val="0"/>
      <w:divBdr>
        <w:top w:val="none" w:sz="0" w:space="0" w:color="auto"/>
        <w:left w:val="none" w:sz="0" w:space="0" w:color="auto"/>
        <w:bottom w:val="none" w:sz="0" w:space="0" w:color="auto"/>
        <w:right w:val="none" w:sz="0" w:space="0" w:color="auto"/>
      </w:divBdr>
    </w:div>
    <w:div w:id="1121343283">
      <w:bodyDiv w:val="1"/>
      <w:marLeft w:val="0"/>
      <w:marRight w:val="0"/>
      <w:marTop w:val="0"/>
      <w:marBottom w:val="0"/>
      <w:divBdr>
        <w:top w:val="none" w:sz="0" w:space="0" w:color="auto"/>
        <w:left w:val="none" w:sz="0" w:space="0" w:color="auto"/>
        <w:bottom w:val="none" w:sz="0" w:space="0" w:color="auto"/>
        <w:right w:val="none" w:sz="0" w:space="0" w:color="auto"/>
      </w:divBdr>
    </w:div>
    <w:div w:id="1164277638">
      <w:bodyDiv w:val="1"/>
      <w:marLeft w:val="0"/>
      <w:marRight w:val="0"/>
      <w:marTop w:val="0"/>
      <w:marBottom w:val="0"/>
      <w:divBdr>
        <w:top w:val="none" w:sz="0" w:space="0" w:color="auto"/>
        <w:left w:val="none" w:sz="0" w:space="0" w:color="auto"/>
        <w:bottom w:val="none" w:sz="0" w:space="0" w:color="auto"/>
        <w:right w:val="none" w:sz="0" w:space="0" w:color="auto"/>
      </w:divBdr>
    </w:div>
    <w:div w:id="1227373863">
      <w:bodyDiv w:val="1"/>
      <w:marLeft w:val="0"/>
      <w:marRight w:val="0"/>
      <w:marTop w:val="0"/>
      <w:marBottom w:val="0"/>
      <w:divBdr>
        <w:top w:val="none" w:sz="0" w:space="0" w:color="auto"/>
        <w:left w:val="none" w:sz="0" w:space="0" w:color="auto"/>
        <w:bottom w:val="none" w:sz="0" w:space="0" w:color="auto"/>
        <w:right w:val="none" w:sz="0" w:space="0" w:color="auto"/>
      </w:divBdr>
    </w:div>
    <w:div w:id="1268462343">
      <w:bodyDiv w:val="1"/>
      <w:marLeft w:val="0"/>
      <w:marRight w:val="0"/>
      <w:marTop w:val="0"/>
      <w:marBottom w:val="0"/>
      <w:divBdr>
        <w:top w:val="none" w:sz="0" w:space="0" w:color="auto"/>
        <w:left w:val="none" w:sz="0" w:space="0" w:color="auto"/>
        <w:bottom w:val="none" w:sz="0" w:space="0" w:color="auto"/>
        <w:right w:val="none" w:sz="0" w:space="0" w:color="auto"/>
      </w:divBdr>
    </w:div>
    <w:div w:id="1307858879">
      <w:bodyDiv w:val="1"/>
      <w:marLeft w:val="0"/>
      <w:marRight w:val="0"/>
      <w:marTop w:val="0"/>
      <w:marBottom w:val="0"/>
      <w:divBdr>
        <w:top w:val="none" w:sz="0" w:space="0" w:color="auto"/>
        <w:left w:val="none" w:sz="0" w:space="0" w:color="auto"/>
        <w:bottom w:val="none" w:sz="0" w:space="0" w:color="auto"/>
        <w:right w:val="none" w:sz="0" w:space="0" w:color="auto"/>
      </w:divBdr>
    </w:div>
    <w:div w:id="1356806844">
      <w:bodyDiv w:val="1"/>
      <w:marLeft w:val="0"/>
      <w:marRight w:val="0"/>
      <w:marTop w:val="0"/>
      <w:marBottom w:val="0"/>
      <w:divBdr>
        <w:top w:val="none" w:sz="0" w:space="0" w:color="auto"/>
        <w:left w:val="none" w:sz="0" w:space="0" w:color="auto"/>
        <w:bottom w:val="none" w:sz="0" w:space="0" w:color="auto"/>
        <w:right w:val="none" w:sz="0" w:space="0" w:color="auto"/>
      </w:divBdr>
    </w:div>
    <w:div w:id="1501896279">
      <w:bodyDiv w:val="1"/>
      <w:marLeft w:val="0"/>
      <w:marRight w:val="0"/>
      <w:marTop w:val="0"/>
      <w:marBottom w:val="0"/>
      <w:divBdr>
        <w:top w:val="none" w:sz="0" w:space="0" w:color="auto"/>
        <w:left w:val="none" w:sz="0" w:space="0" w:color="auto"/>
        <w:bottom w:val="none" w:sz="0" w:space="0" w:color="auto"/>
        <w:right w:val="none" w:sz="0" w:space="0" w:color="auto"/>
      </w:divBdr>
    </w:div>
    <w:div w:id="1622029223">
      <w:bodyDiv w:val="1"/>
      <w:marLeft w:val="0"/>
      <w:marRight w:val="0"/>
      <w:marTop w:val="0"/>
      <w:marBottom w:val="0"/>
      <w:divBdr>
        <w:top w:val="none" w:sz="0" w:space="0" w:color="auto"/>
        <w:left w:val="none" w:sz="0" w:space="0" w:color="auto"/>
        <w:bottom w:val="none" w:sz="0" w:space="0" w:color="auto"/>
        <w:right w:val="none" w:sz="0" w:space="0" w:color="auto"/>
      </w:divBdr>
    </w:div>
    <w:div w:id="1714378288">
      <w:bodyDiv w:val="1"/>
      <w:marLeft w:val="0"/>
      <w:marRight w:val="0"/>
      <w:marTop w:val="0"/>
      <w:marBottom w:val="0"/>
      <w:divBdr>
        <w:top w:val="none" w:sz="0" w:space="0" w:color="auto"/>
        <w:left w:val="none" w:sz="0" w:space="0" w:color="auto"/>
        <w:bottom w:val="none" w:sz="0" w:space="0" w:color="auto"/>
        <w:right w:val="none" w:sz="0" w:space="0" w:color="auto"/>
      </w:divBdr>
    </w:div>
    <w:div w:id="1904364744">
      <w:bodyDiv w:val="1"/>
      <w:marLeft w:val="0"/>
      <w:marRight w:val="0"/>
      <w:marTop w:val="0"/>
      <w:marBottom w:val="0"/>
      <w:divBdr>
        <w:top w:val="none" w:sz="0" w:space="0" w:color="auto"/>
        <w:left w:val="none" w:sz="0" w:space="0" w:color="auto"/>
        <w:bottom w:val="none" w:sz="0" w:space="0" w:color="auto"/>
        <w:right w:val="none" w:sz="0" w:space="0" w:color="auto"/>
      </w:divBdr>
    </w:div>
    <w:div w:id="2102334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6D7BFE-2304-4A9F-A719-7B2B8803A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6885</Words>
  <Characters>39249</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stolpovskih</cp:lastModifiedBy>
  <cp:revision>2</cp:revision>
  <dcterms:created xsi:type="dcterms:W3CDTF">2017-03-13T03:14:00Z</dcterms:created>
  <dcterms:modified xsi:type="dcterms:W3CDTF">2017-03-13T03:14:00Z</dcterms:modified>
</cp:coreProperties>
</file>